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9191" w14:textId="77777777" w:rsidR="008E0F17" w:rsidRDefault="008E0F17" w:rsidP="0013463B">
      <w:pPr>
        <w:jc w:val="center"/>
        <w:rPr>
          <w:rFonts w:eastAsia="Calibri"/>
          <w:b/>
          <w:noProof w:val="0"/>
        </w:rPr>
      </w:pPr>
    </w:p>
    <w:p w14:paraId="239F2D5D" w14:textId="6F04BBBF" w:rsidR="0013463B" w:rsidRPr="0013463B" w:rsidRDefault="0013463B" w:rsidP="0013463B">
      <w:pPr>
        <w:jc w:val="center"/>
        <w:rPr>
          <w:rFonts w:eastAsia="Calibri"/>
          <w:noProof w:val="0"/>
        </w:rPr>
      </w:pPr>
      <w:r w:rsidRPr="0013463B">
        <w:rPr>
          <w:rFonts w:eastAsia="Calibri"/>
          <w:b/>
          <w:noProof w:val="0"/>
        </w:rPr>
        <w:t>Valsts akciju sabiedrība „Starptautiskā lidosta „Rīga””</w:t>
      </w:r>
      <w:r w:rsidRPr="0013463B">
        <w:rPr>
          <w:rFonts w:eastAsia="Calibri"/>
          <w:noProof w:val="0"/>
        </w:rPr>
        <w:t xml:space="preserve"> </w:t>
      </w:r>
      <w:r w:rsidRPr="0013463B">
        <w:rPr>
          <w:rFonts w:eastAsia="Calibri"/>
          <w:noProof w:val="0"/>
        </w:rPr>
        <w:br/>
      </w:r>
      <w:r w:rsidRPr="0013463B">
        <w:rPr>
          <w:rFonts w:eastAsia="Calibri"/>
          <w:b/>
          <w:noProof w:val="0"/>
        </w:rPr>
        <w:t>Kvalitātes</w:t>
      </w:r>
      <w:r>
        <w:rPr>
          <w:rFonts w:eastAsia="Calibri"/>
          <w:b/>
          <w:noProof w:val="0"/>
        </w:rPr>
        <w:t xml:space="preserve"> </w:t>
      </w:r>
      <w:r w:rsidRPr="00F13B7B">
        <w:rPr>
          <w:rFonts w:eastAsia="Calibri"/>
          <w:b/>
          <w:noProof w:val="0"/>
        </w:rPr>
        <w:t>un ilgtspējas</w:t>
      </w:r>
      <w:r w:rsidRPr="0013463B">
        <w:rPr>
          <w:rFonts w:eastAsia="Calibri"/>
          <w:b/>
          <w:noProof w:val="0"/>
        </w:rPr>
        <w:t xml:space="preserve"> departamenta Vides trokšņa laboratorija</w:t>
      </w:r>
    </w:p>
    <w:p w14:paraId="2C9C19DC" w14:textId="77777777" w:rsidR="0013463B" w:rsidRPr="0013463B" w:rsidRDefault="0013463B" w:rsidP="0013463B">
      <w:pPr>
        <w:jc w:val="center"/>
        <w:rPr>
          <w:rFonts w:eastAsia="Calibri"/>
          <w:noProof w:val="0"/>
          <w:sz w:val="20"/>
          <w:szCs w:val="20"/>
        </w:rPr>
      </w:pPr>
      <w:r w:rsidRPr="0013463B">
        <w:rPr>
          <w:rFonts w:eastAsia="Calibri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EA5B4" wp14:editId="0F57C80E">
                <wp:simplePos x="0" y="0"/>
                <wp:positionH relativeFrom="column">
                  <wp:posOffset>4619625</wp:posOffset>
                </wp:positionH>
                <wp:positionV relativeFrom="paragraph">
                  <wp:posOffset>41910</wp:posOffset>
                </wp:positionV>
                <wp:extent cx="1173480" cy="1403985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D952" w14:textId="77777777" w:rsidR="0013463B" w:rsidRDefault="0013463B" w:rsidP="0013463B">
                            <w:r>
                              <w:t xml:space="preserve">Nr.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EA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3.3pt;width:92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">
                <v:textbox style="mso-fit-shape-to-text:t">
                  <w:txbxContent>
                    <w:p w14:paraId="69E8D952" w14:textId="77777777" w:rsidR="0013463B" w:rsidRDefault="0013463B" w:rsidP="0013463B">
                      <w:r>
                        <w:t xml:space="preserve">Nr. </w:t>
                      </w:r>
                    </w:p>
                  </w:txbxContent>
                </v:textbox>
              </v:shape>
            </w:pict>
          </mc:Fallback>
        </mc:AlternateContent>
      </w:r>
      <w:r w:rsidRPr="0013463B">
        <w:rPr>
          <w:rFonts w:eastAsia="Calibri"/>
          <w:noProof w:val="0"/>
          <w:sz w:val="20"/>
          <w:szCs w:val="20"/>
        </w:rPr>
        <w:t>Adrese: Lidosta "Rīga" 10/1, Mārupes novads, LV-1053</w:t>
      </w:r>
    </w:p>
    <w:p w14:paraId="7B98D4ED" w14:textId="77777777" w:rsidR="0013463B" w:rsidRPr="0013463B" w:rsidRDefault="0013463B" w:rsidP="0013463B">
      <w:pPr>
        <w:jc w:val="center"/>
        <w:rPr>
          <w:rFonts w:eastAsia="Calibri"/>
          <w:noProof w:val="0"/>
          <w:sz w:val="20"/>
          <w:szCs w:val="20"/>
        </w:rPr>
      </w:pPr>
      <w:r w:rsidRPr="0013463B">
        <w:rPr>
          <w:rFonts w:eastAsia="Calibri"/>
          <w:b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7683" wp14:editId="34A9469F">
                <wp:simplePos x="0" y="0"/>
                <wp:positionH relativeFrom="column">
                  <wp:posOffset>4619625</wp:posOffset>
                </wp:positionH>
                <wp:positionV relativeFrom="paragraph">
                  <wp:posOffset>132080</wp:posOffset>
                </wp:positionV>
                <wp:extent cx="1173480" cy="190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16A2" w14:textId="77777777" w:rsidR="0013463B" w:rsidRPr="0012619B" w:rsidRDefault="0013463B" w:rsidP="0013463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(Aizpilda L</w:t>
                            </w:r>
                            <w:r w:rsidRPr="0012619B">
                              <w:rPr>
                                <w:sz w:val="12"/>
                                <w:szCs w:val="12"/>
                              </w:rPr>
                              <w:t>aboratorija)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7683" id="_x0000_s1027" type="#_x0000_t202" style="position:absolute;left:0;text-align:left;margin-left:363.75pt;margin-top:10.4pt;width:92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" filled="f" stroked="f">
                <v:textbox>
                  <w:txbxContent>
                    <w:p w14:paraId="273216A2" w14:textId="77777777" w:rsidR="0013463B" w:rsidRPr="0012619B" w:rsidRDefault="0013463B" w:rsidP="0013463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(Aizpilda L</w:t>
                      </w:r>
                      <w:r w:rsidRPr="0012619B">
                        <w:rPr>
                          <w:sz w:val="12"/>
                          <w:szCs w:val="12"/>
                        </w:rPr>
                        <w:t>aboratorija)</w:t>
                      </w:r>
                    </w:p>
                  </w:txbxContent>
                </v:textbox>
              </v:shape>
            </w:pict>
          </mc:Fallback>
        </mc:AlternateContent>
      </w:r>
      <w:r w:rsidRPr="0013463B">
        <w:rPr>
          <w:rFonts w:eastAsia="Calibri"/>
          <w:noProof w:val="0"/>
          <w:sz w:val="20"/>
          <w:szCs w:val="20"/>
        </w:rPr>
        <w:t xml:space="preserve">E-pasts: </w:t>
      </w:r>
      <w:hyperlink r:id="rId11" w:history="1">
        <w:r w:rsidRPr="0013463B">
          <w:rPr>
            <w:rFonts w:eastAsia="Calibri"/>
            <w:noProof w:val="0"/>
            <w:color w:val="0000FF"/>
            <w:sz w:val="20"/>
            <w:szCs w:val="20"/>
            <w:u w:val="single"/>
          </w:rPr>
          <w:t>laboratory@riga-airport.com</w:t>
        </w:r>
      </w:hyperlink>
    </w:p>
    <w:p w14:paraId="312D774B" w14:textId="77777777" w:rsidR="0013463B" w:rsidRPr="0013463B" w:rsidRDefault="0013463B" w:rsidP="0013463B">
      <w:pPr>
        <w:spacing w:after="360"/>
        <w:jc w:val="center"/>
        <w:rPr>
          <w:rFonts w:eastAsia="Calibri"/>
          <w:noProof w:val="0"/>
          <w:color w:val="000000"/>
          <w:sz w:val="20"/>
          <w:szCs w:val="20"/>
          <w:lang w:eastAsia="lv-LV"/>
        </w:rPr>
      </w:pPr>
      <w:r w:rsidRPr="0013463B">
        <w:rPr>
          <w:rFonts w:eastAsia="Calibri"/>
          <w:noProof w:val="0"/>
          <w:sz w:val="20"/>
          <w:szCs w:val="20"/>
        </w:rPr>
        <w:t xml:space="preserve">telefons: </w:t>
      </w:r>
      <w:r w:rsidRPr="0013463B">
        <w:rPr>
          <w:rFonts w:eastAsia="Calibri"/>
          <w:noProof w:val="0"/>
          <w:color w:val="000000"/>
          <w:sz w:val="20"/>
          <w:szCs w:val="20"/>
          <w:lang w:eastAsia="lv-LV"/>
        </w:rPr>
        <w:t>670 60 435</w:t>
      </w:r>
    </w:p>
    <w:p w14:paraId="38464101" w14:textId="77777777" w:rsidR="0013463B" w:rsidRPr="0013463B" w:rsidRDefault="0013463B" w:rsidP="0013463B">
      <w:pPr>
        <w:tabs>
          <w:tab w:val="right" w:leader="underscore" w:pos="9072"/>
        </w:tabs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 xml:space="preserve">Pasūtītājs: </w:t>
      </w:r>
      <w:r w:rsidRPr="0013463B">
        <w:rPr>
          <w:rFonts w:eastAsia="Calibri"/>
          <w:noProof w:val="0"/>
        </w:rPr>
        <w:tab/>
      </w:r>
    </w:p>
    <w:p w14:paraId="7A388526" w14:textId="77777777" w:rsidR="0013463B" w:rsidRPr="0013463B" w:rsidRDefault="0013463B" w:rsidP="0013463B">
      <w:pPr>
        <w:tabs>
          <w:tab w:val="left" w:leader="underscore" w:pos="9072"/>
        </w:tabs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>(uzņēmuma nosaukums, reģistrācijas numurs/vārds, uzvārds)</w:t>
      </w:r>
    </w:p>
    <w:p w14:paraId="6558EF13" w14:textId="771976C9" w:rsidR="0013463B" w:rsidRPr="0013463B" w:rsidRDefault="0013463B" w:rsidP="00F13B7B">
      <w:pPr>
        <w:tabs>
          <w:tab w:val="left" w:leader="underscore" w:pos="9071"/>
        </w:tabs>
        <w:spacing w:before="18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>Adrese/Juridiskā adrese:</w:t>
      </w:r>
      <w:r w:rsidR="00F13B7B">
        <w:rPr>
          <w:rFonts w:eastAsia="Calibri"/>
          <w:noProof w:val="0"/>
        </w:rPr>
        <w:t xml:space="preserve"> </w:t>
      </w:r>
      <w:r w:rsidR="00F13B7B">
        <w:rPr>
          <w:rFonts w:eastAsia="Calibri"/>
          <w:noProof w:val="0"/>
        </w:rPr>
        <w:tab/>
      </w:r>
    </w:p>
    <w:p w14:paraId="13C10EFD" w14:textId="3EEBE167" w:rsidR="0013463B" w:rsidRDefault="0013463B" w:rsidP="0013463B">
      <w:pPr>
        <w:tabs>
          <w:tab w:val="left" w:leader="underscore" w:pos="9071"/>
        </w:tabs>
        <w:spacing w:before="9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>Tālrunis:</w:t>
      </w:r>
      <w:r>
        <w:rPr>
          <w:rFonts w:eastAsia="Calibri"/>
          <w:noProof w:val="0"/>
        </w:rPr>
        <w:t xml:space="preserve"> </w:t>
      </w:r>
      <w:r w:rsidR="00F13B7B">
        <w:rPr>
          <w:rFonts w:eastAsia="Calibri"/>
          <w:noProof w:val="0"/>
        </w:rPr>
        <w:tab/>
      </w:r>
    </w:p>
    <w:p w14:paraId="6594083A" w14:textId="22E93339" w:rsidR="0013463B" w:rsidRDefault="0013463B" w:rsidP="00F13B7B">
      <w:pPr>
        <w:tabs>
          <w:tab w:val="left" w:leader="underscore" w:pos="9071"/>
        </w:tabs>
        <w:spacing w:before="9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  <w:color w:val="000000"/>
          <w:lang w:eastAsia="lv-LV"/>
        </w:rPr>
        <w:t xml:space="preserve">Testējamais </w:t>
      </w:r>
      <w:r w:rsidRPr="0013463B">
        <w:rPr>
          <w:rFonts w:eastAsia="Calibri"/>
          <w:noProof w:val="0"/>
        </w:rPr>
        <w:t>objekts, mērķis:</w:t>
      </w:r>
      <w:r w:rsidR="00F13B7B">
        <w:rPr>
          <w:rFonts w:eastAsia="Calibri"/>
          <w:noProof w:val="0"/>
        </w:rPr>
        <w:tab/>
      </w:r>
    </w:p>
    <w:p w14:paraId="675EE387" w14:textId="3E4B995F" w:rsidR="00F13B7B" w:rsidRPr="0013463B" w:rsidRDefault="00F13B7B" w:rsidP="00F13B7B">
      <w:pPr>
        <w:tabs>
          <w:tab w:val="left" w:leader="underscore" w:pos="9071"/>
        </w:tabs>
        <w:spacing w:before="90" w:line="360" w:lineRule="auto"/>
        <w:rPr>
          <w:rFonts w:eastAsia="Calibri"/>
          <w:noProof w:val="0"/>
        </w:rPr>
      </w:pPr>
      <w:r>
        <w:rPr>
          <w:rFonts w:eastAsia="Calibri"/>
          <w:noProof w:val="0"/>
        </w:rPr>
        <w:tab/>
      </w:r>
    </w:p>
    <w:p w14:paraId="5FA21961" w14:textId="568BAFA3" w:rsidR="0013463B" w:rsidRPr="0013463B" w:rsidRDefault="0013463B" w:rsidP="0013463B">
      <w:pPr>
        <w:tabs>
          <w:tab w:val="left" w:leader="underscore" w:pos="9071"/>
        </w:tabs>
        <w:spacing w:before="24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>Testēšanas vieta:</w:t>
      </w:r>
      <w:r w:rsidR="00F13B7B">
        <w:rPr>
          <w:rFonts w:eastAsia="Calibri"/>
          <w:noProof w:val="0"/>
        </w:rPr>
        <w:tab/>
      </w:r>
    </w:p>
    <w:p w14:paraId="68B48842" w14:textId="77777777" w:rsidR="0013463B" w:rsidRPr="0013463B" w:rsidRDefault="0013463B" w:rsidP="0013463B">
      <w:pPr>
        <w:tabs>
          <w:tab w:val="left" w:leader="underscore" w:pos="9072"/>
        </w:tabs>
        <w:spacing w:before="90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ab/>
      </w:r>
    </w:p>
    <w:p w14:paraId="70DC4D00" w14:textId="77777777" w:rsidR="0013463B" w:rsidRPr="0013463B" w:rsidRDefault="0013463B" w:rsidP="0013463B">
      <w:pPr>
        <w:tabs>
          <w:tab w:val="left" w:pos="1985"/>
          <w:tab w:val="left" w:pos="5954"/>
        </w:tabs>
        <w:jc w:val="center"/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ab/>
        <w:t xml:space="preserve">(adrese vai ģeogrāfiskās koordinātes LKS 92 vai WGS 84 sistēmā) </w:t>
      </w:r>
    </w:p>
    <w:p w14:paraId="4E82F0F6" w14:textId="77777777" w:rsidR="0013463B" w:rsidRPr="0013463B" w:rsidRDefault="0013463B" w:rsidP="0013463B">
      <w:pPr>
        <w:tabs>
          <w:tab w:val="left" w:leader="underscore" w:pos="9072"/>
        </w:tabs>
        <w:spacing w:before="90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 xml:space="preserve">Novērtējamie rādītāji: </w:t>
      </w:r>
      <w:r w:rsidRPr="0013463B">
        <w:rPr>
          <w:rFonts w:eastAsia="Calibri"/>
          <w:b/>
          <w:noProof w:val="0"/>
        </w:rPr>
        <w:t>L</w:t>
      </w:r>
      <w:r w:rsidRPr="0013463B">
        <w:rPr>
          <w:rFonts w:eastAsia="Calibri"/>
          <w:b/>
          <w:noProof w:val="0"/>
          <w:vertAlign w:val="subscript"/>
        </w:rPr>
        <w:t>diena</w:t>
      </w:r>
      <w:r w:rsidRPr="0013463B">
        <w:rPr>
          <w:rFonts w:eastAsia="Calibri"/>
          <w:b/>
          <w:noProof w:val="0"/>
        </w:rPr>
        <w:t>, L</w:t>
      </w:r>
      <w:r w:rsidRPr="0013463B">
        <w:rPr>
          <w:rFonts w:eastAsia="Calibri"/>
          <w:b/>
          <w:noProof w:val="0"/>
          <w:vertAlign w:val="subscript"/>
        </w:rPr>
        <w:t>vakars</w:t>
      </w:r>
      <w:r w:rsidRPr="0013463B">
        <w:rPr>
          <w:rFonts w:eastAsia="Calibri"/>
          <w:b/>
          <w:noProof w:val="0"/>
        </w:rPr>
        <w:t>, L</w:t>
      </w:r>
      <w:r w:rsidRPr="0013463B">
        <w:rPr>
          <w:rFonts w:eastAsia="Calibri"/>
          <w:b/>
          <w:noProof w:val="0"/>
          <w:vertAlign w:val="subscript"/>
        </w:rPr>
        <w:t>nakts</w:t>
      </w:r>
      <w:r w:rsidRPr="0013463B">
        <w:rPr>
          <w:rFonts w:eastAsia="Calibri"/>
          <w:b/>
          <w:noProof w:val="0"/>
        </w:rPr>
        <w:t>, L</w:t>
      </w:r>
      <w:r w:rsidRPr="0013463B">
        <w:rPr>
          <w:rFonts w:eastAsia="Calibri"/>
          <w:b/>
          <w:noProof w:val="0"/>
          <w:vertAlign w:val="subscript"/>
        </w:rPr>
        <w:t>dvn</w:t>
      </w:r>
      <w:r w:rsidRPr="0013463B">
        <w:rPr>
          <w:rFonts w:eastAsia="Calibri"/>
          <w:b/>
          <w:noProof w:val="0"/>
        </w:rPr>
        <w:t>,</w:t>
      </w:r>
    </w:p>
    <w:p w14:paraId="1062DFDE" w14:textId="77777777" w:rsidR="0013463B" w:rsidRPr="0013463B" w:rsidRDefault="0013463B" w:rsidP="0013463B">
      <w:pPr>
        <w:tabs>
          <w:tab w:val="left" w:pos="3119"/>
        </w:tabs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ab/>
        <w:t>(Liekos izsvītrot)</w:t>
      </w:r>
    </w:p>
    <w:p w14:paraId="3C32FA9A" w14:textId="77777777" w:rsidR="0013463B" w:rsidRPr="0013463B" w:rsidRDefault="0013463B" w:rsidP="0013463B">
      <w:pPr>
        <w:tabs>
          <w:tab w:val="left" w:leader="underscore" w:pos="9072"/>
        </w:tabs>
        <w:spacing w:before="90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 xml:space="preserve">Nosakāmie trokšņa raksturotāji: </w:t>
      </w:r>
      <w:r w:rsidRPr="0013463B">
        <w:rPr>
          <w:rFonts w:eastAsia="Calibri"/>
          <w:b/>
          <w:noProof w:val="0"/>
        </w:rPr>
        <w:t>L</w:t>
      </w:r>
      <w:r w:rsidRPr="0013463B">
        <w:rPr>
          <w:rFonts w:eastAsia="Calibri"/>
          <w:b/>
          <w:noProof w:val="0"/>
          <w:vertAlign w:val="subscript"/>
        </w:rPr>
        <w:t>ASmax</w:t>
      </w:r>
      <w:r w:rsidRPr="0013463B">
        <w:rPr>
          <w:rFonts w:eastAsia="Calibri"/>
          <w:b/>
          <w:noProof w:val="0"/>
        </w:rPr>
        <w:t>, L</w:t>
      </w:r>
      <w:r w:rsidRPr="0013463B">
        <w:rPr>
          <w:rFonts w:eastAsia="Calibri"/>
          <w:b/>
          <w:noProof w:val="0"/>
          <w:vertAlign w:val="subscript"/>
        </w:rPr>
        <w:t>AE</w:t>
      </w:r>
      <w:r w:rsidRPr="0013463B">
        <w:rPr>
          <w:rFonts w:eastAsia="Calibri"/>
          <w:b/>
          <w:noProof w:val="0"/>
        </w:rPr>
        <w:t>, L</w:t>
      </w:r>
      <w:r w:rsidRPr="0013463B">
        <w:rPr>
          <w:rFonts w:eastAsia="Calibri"/>
          <w:b/>
          <w:noProof w:val="0"/>
          <w:vertAlign w:val="subscript"/>
        </w:rPr>
        <w:t xml:space="preserve">Aeq,T, </w:t>
      </w:r>
      <w:r w:rsidRPr="0013463B">
        <w:rPr>
          <w:rFonts w:eastAsia="Calibri"/>
          <w:b/>
          <w:noProof w:val="0"/>
        </w:rPr>
        <w:t>L</w:t>
      </w:r>
      <w:r w:rsidRPr="0013463B">
        <w:rPr>
          <w:rFonts w:eastAsia="Calibri"/>
          <w:b/>
          <w:noProof w:val="0"/>
          <w:vertAlign w:val="subscript"/>
        </w:rPr>
        <w:t xml:space="preserve">P,AS,1s, </w:t>
      </w:r>
      <w:r w:rsidRPr="0013463B">
        <w:rPr>
          <w:rFonts w:eastAsia="Calibri"/>
          <w:b/>
          <w:noProof w:val="0"/>
        </w:rPr>
        <w:t>L</w:t>
      </w:r>
      <w:r w:rsidRPr="0013463B">
        <w:rPr>
          <w:rFonts w:eastAsia="Calibri"/>
          <w:b/>
          <w:noProof w:val="0"/>
          <w:vertAlign w:val="subscript"/>
        </w:rPr>
        <w:t>P,Aeq,1s</w:t>
      </w:r>
    </w:p>
    <w:p w14:paraId="0AC4AD35" w14:textId="77777777" w:rsidR="0013463B" w:rsidRPr="0013463B" w:rsidRDefault="0013463B" w:rsidP="0013463B">
      <w:pPr>
        <w:tabs>
          <w:tab w:val="left" w:pos="2552"/>
        </w:tabs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ab/>
      </w:r>
      <w:r w:rsidRPr="0013463B">
        <w:rPr>
          <w:rFonts w:eastAsia="Calibri"/>
          <w:noProof w:val="0"/>
          <w:sz w:val="12"/>
          <w:szCs w:val="12"/>
        </w:rPr>
        <w:tab/>
      </w:r>
      <w:r w:rsidRPr="0013463B">
        <w:rPr>
          <w:rFonts w:eastAsia="Calibri"/>
          <w:noProof w:val="0"/>
          <w:sz w:val="12"/>
          <w:szCs w:val="12"/>
        </w:rPr>
        <w:tab/>
      </w:r>
      <w:r w:rsidRPr="0013463B">
        <w:rPr>
          <w:rFonts w:eastAsia="Calibri"/>
          <w:noProof w:val="0"/>
          <w:sz w:val="12"/>
          <w:szCs w:val="12"/>
        </w:rPr>
        <w:tab/>
        <w:t>(Liekos izsvītrot)</w:t>
      </w:r>
    </w:p>
    <w:p w14:paraId="3BA6F1CE" w14:textId="27A3BE7F" w:rsidR="0013463B" w:rsidRPr="0013463B" w:rsidRDefault="0013463B" w:rsidP="00F13B7B">
      <w:pPr>
        <w:tabs>
          <w:tab w:val="left" w:leader="underscore" w:pos="9071"/>
        </w:tabs>
        <w:spacing w:before="9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>Piezīmes:</w:t>
      </w:r>
      <w:r w:rsidR="00F13B7B">
        <w:rPr>
          <w:rFonts w:eastAsia="Calibri"/>
          <w:noProof w:val="0"/>
        </w:rPr>
        <w:tab/>
      </w:r>
      <w:r w:rsidRPr="0013463B">
        <w:rPr>
          <w:rFonts w:eastAsia="Calibri"/>
          <w:noProof w:val="0"/>
        </w:rPr>
        <w:tab/>
      </w:r>
    </w:p>
    <w:p w14:paraId="0E97503E" w14:textId="77777777" w:rsidR="0013463B" w:rsidRPr="0013463B" w:rsidRDefault="0013463B" w:rsidP="0013463B">
      <w:pPr>
        <w:tabs>
          <w:tab w:val="left" w:leader="underscore" w:pos="9072"/>
        </w:tabs>
        <w:spacing w:before="90" w:line="360" w:lineRule="auto"/>
        <w:rPr>
          <w:rFonts w:eastAsia="Calibri"/>
          <w:noProof w:val="0"/>
        </w:rPr>
      </w:pPr>
      <w:r w:rsidRPr="0013463B">
        <w:rPr>
          <w:rFonts w:eastAsia="Calibri"/>
          <w:noProof w:val="0"/>
        </w:rPr>
        <w:tab/>
      </w:r>
    </w:p>
    <w:p w14:paraId="5DEE1D48" w14:textId="19A11420" w:rsidR="0013463B" w:rsidRPr="0013463B" w:rsidRDefault="0013463B" w:rsidP="0013463B">
      <w:pPr>
        <w:tabs>
          <w:tab w:val="left" w:leader="underscore" w:pos="5103"/>
          <w:tab w:val="left" w:leader="underscore" w:pos="9071"/>
        </w:tabs>
        <w:spacing w:before="180"/>
        <w:rPr>
          <w:rFonts w:eastAsia="Calibri"/>
          <w:noProof w:val="0"/>
          <w:color w:val="000000"/>
          <w:lang w:eastAsia="lv-LV"/>
        </w:rPr>
      </w:pPr>
      <w:r w:rsidRPr="0013463B">
        <w:rPr>
          <w:rFonts w:eastAsia="Calibri"/>
          <w:noProof w:val="0"/>
          <w:color w:val="000000"/>
          <w:lang w:eastAsia="lv-LV"/>
        </w:rPr>
        <w:t>Kontaktpersona:</w:t>
      </w:r>
      <w:r w:rsidRPr="0013463B">
        <w:rPr>
          <w:rFonts w:eastAsia="Calibri"/>
          <w:noProof w:val="0"/>
          <w:color w:val="000000"/>
          <w:lang w:eastAsia="lv-LV"/>
        </w:rPr>
        <w:tab/>
        <w:t>Telefona Nr.:</w:t>
      </w:r>
      <w:r w:rsidR="00F13B7B">
        <w:rPr>
          <w:rFonts w:eastAsia="Calibri"/>
          <w:noProof w:val="0"/>
          <w:color w:val="000000"/>
          <w:lang w:eastAsia="lv-LV"/>
        </w:rPr>
        <w:tab/>
      </w:r>
    </w:p>
    <w:p w14:paraId="12E64D4B" w14:textId="5A11181F" w:rsidR="0013463B" w:rsidRPr="0013463B" w:rsidRDefault="0013463B" w:rsidP="00F13B7B">
      <w:pPr>
        <w:tabs>
          <w:tab w:val="left" w:pos="1985"/>
          <w:tab w:val="left" w:pos="6237"/>
        </w:tabs>
        <w:jc w:val="center"/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ab/>
        <w:t xml:space="preserve">(vārds uzvārds) </w:t>
      </w:r>
      <w:r w:rsidRPr="0013463B">
        <w:rPr>
          <w:rFonts w:eastAsia="Calibri"/>
          <w:noProof w:val="0"/>
          <w:sz w:val="12"/>
          <w:szCs w:val="12"/>
        </w:rPr>
        <w:tab/>
      </w:r>
      <w:r w:rsidR="00F13B7B">
        <w:rPr>
          <w:rFonts w:eastAsia="Calibri"/>
          <w:noProof w:val="0"/>
          <w:sz w:val="12"/>
          <w:szCs w:val="12"/>
        </w:rPr>
        <w:t xml:space="preserve"> </w:t>
      </w:r>
      <w:r w:rsidRPr="0013463B">
        <w:rPr>
          <w:rFonts w:eastAsia="Calibri"/>
          <w:noProof w:val="0"/>
          <w:sz w:val="12"/>
          <w:szCs w:val="12"/>
        </w:rPr>
        <w:t>(vēlams mobilais)</w:t>
      </w:r>
    </w:p>
    <w:p w14:paraId="282FEC92" w14:textId="20EF3448" w:rsidR="0013463B" w:rsidRPr="0013463B" w:rsidRDefault="0013463B" w:rsidP="0013463B">
      <w:pPr>
        <w:tabs>
          <w:tab w:val="left" w:leader="underscore" w:pos="9071"/>
        </w:tabs>
        <w:spacing w:before="180" w:line="360" w:lineRule="auto"/>
        <w:rPr>
          <w:rFonts w:eastAsia="Calibri"/>
          <w:noProof w:val="0"/>
          <w:color w:val="000000"/>
          <w:lang w:eastAsia="lv-LV"/>
        </w:rPr>
      </w:pPr>
      <w:r w:rsidRPr="0013463B">
        <w:rPr>
          <w:rFonts w:eastAsia="Calibri"/>
          <w:noProof w:val="0"/>
          <w:color w:val="000000"/>
          <w:lang w:eastAsia="lv-LV"/>
        </w:rPr>
        <w:t>E-pasts:</w:t>
      </w:r>
      <w:r>
        <w:rPr>
          <w:rFonts w:eastAsia="Calibri"/>
          <w:noProof w:val="0"/>
          <w:color w:val="000000"/>
          <w:lang w:eastAsia="lv-LV"/>
        </w:rPr>
        <w:t xml:space="preserve"> </w:t>
      </w:r>
      <w:r w:rsidR="00F13B7B">
        <w:rPr>
          <w:rFonts w:eastAsia="Calibri"/>
          <w:noProof w:val="0"/>
          <w:color w:val="000000"/>
          <w:lang w:eastAsia="lv-LV"/>
        </w:rPr>
        <w:tab/>
      </w:r>
    </w:p>
    <w:p w14:paraId="51936AF7" w14:textId="324C800E" w:rsidR="0013463B" w:rsidRPr="0013463B" w:rsidRDefault="0013463B" w:rsidP="0013463B">
      <w:pPr>
        <w:tabs>
          <w:tab w:val="left" w:leader="underscore" w:pos="9071"/>
        </w:tabs>
        <w:spacing w:before="150" w:line="360" w:lineRule="auto"/>
        <w:rPr>
          <w:rFonts w:eastAsia="Calibri"/>
          <w:noProof w:val="0"/>
          <w:color w:val="000000"/>
          <w:lang w:eastAsia="lv-LV"/>
        </w:rPr>
      </w:pPr>
      <w:r w:rsidRPr="0013463B">
        <w:rPr>
          <w:rFonts w:eastAsia="Calibri"/>
          <w:noProof w:val="0"/>
          <w:color w:val="000000"/>
          <w:lang w:eastAsia="lv-LV"/>
        </w:rPr>
        <w:t>Vēlamais testēšanas izpildīšanas laiks:</w:t>
      </w:r>
      <w:r>
        <w:rPr>
          <w:rFonts w:eastAsia="Calibri"/>
          <w:noProof w:val="0"/>
          <w:color w:val="000000"/>
          <w:lang w:eastAsia="lv-LV"/>
        </w:rPr>
        <w:t xml:space="preserve"> </w:t>
      </w:r>
      <w:r w:rsidR="00F13B7B">
        <w:rPr>
          <w:rFonts w:eastAsia="Calibri"/>
          <w:noProof w:val="0"/>
          <w:color w:val="000000"/>
          <w:lang w:eastAsia="lv-LV"/>
        </w:rPr>
        <w:tab/>
      </w:r>
    </w:p>
    <w:p w14:paraId="1F7B5BFA" w14:textId="77777777" w:rsidR="0013463B" w:rsidRPr="0013463B" w:rsidRDefault="0013463B" w:rsidP="0013463B">
      <w:pPr>
        <w:rPr>
          <w:rFonts w:eastAsia="Calibri"/>
          <w:noProof w:val="0"/>
          <w:color w:val="000000"/>
          <w:lang w:eastAsia="lv-LV"/>
        </w:rPr>
      </w:pPr>
      <w:r w:rsidRPr="0013463B">
        <w:rPr>
          <w:rFonts w:eastAsia="Calibri"/>
          <w:color w:val="00000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2318" wp14:editId="75DA27AE">
                <wp:simplePos x="0" y="0"/>
                <wp:positionH relativeFrom="column">
                  <wp:posOffset>4619625</wp:posOffset>
                </wp:positionH>
                <wp:positionV relativeFrom="paragraph">
                  <wp:posOffset>36830</wp:posOffset>
                </wp:positionV>
                <wp:extent cx="121920" cy="121920"/>
                <wp:effectExtent l="38100" t="38100" r="68580" b="1066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CB88" id="Rectangle 3" o:spid="_x0000_s1026" style="position:absolute;margin-left:363.75pt;margin-top:2.9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" fillcolor="window" strokecolor="windowText" strokeweight="2pt">
                <v:shadow on="t" color="black" opacity="26214f" origin="-.5,-.5" offset=".74836mm,.74836mm"/>
              </v:rect>
            </w:pict>
          </mc:Fallback>
        </mc:AlternateContent>
      </w:r>
      <w:r w:rsidRPr="0013463B">
        <w:rPr>
          <w:rFonts w:eastAsia="Calibri"/>
          <w:noProof w:val="0"/>
          <w:color w:val="000000"/>
          <w:lang w:eastAsia="lv-LV"/>
        </w:rPr>
        <w:t xml:space="preserve">Piekrītu saņemt savā e-pastā </w:t>
      </w:r>
      <w:r w:rsidRPr="0013463B">
        <w:rPr>
          <w:rFonts w:eastAsia="Calibri"/>
          <w:bCs/>
          <w:noProof w:val="0"/>
        </w:rPr>
        <w:t xml:space="preserve">Klientu apmierinātības izpētes </w:t>
      </w:r>
      <w:r w:rsidRPr="0013463B">
        <w:rPr>
          <w:rFonts w:eastAsia="Calibri"/>
          <w:noProof w:val="0"/>
          <w:color w:val="000000"/>
          <w:lang w:eastAsia="lv-LV"/>
        </w:rPr>
        <w:t xml:space="preserve">anketu </w:t>
      </w:r>
    </w:p>
    <w:p w14:paraId="5A843BEB" w14:textId="2100B56D" w:rsidR="0013463B" w:rsidRPr="0013463B" w:rsidRDefault="0013463B" w:rsidP="0013463B">
      <w:pPr>
        <w:tabs>
          <w:tab w:val="left" w:leader="underscore" w:pos="9071"/>
        </w:tabs>
        <w:spacing w:before="150"/>
        <w:rPr>
          <w:rFonts w:eastAsia="Calibri"/>
          <w:noProof w:val="0"/>
          <w:color w:val="000000"/>
          <w:lang w:eastAsia="lv-LV"/>
        </w:rPr>
      </w:pPr>
      <w:r w:rsidRPr="0013463B">
        <w:rPr>
          <w:rFonts w:eastAsia="Calibri"/>
          <w:noProof w:val="0"/>
          <w:color w:val="000000"/>
          <w:lang w:eastAsia="lv-LV"/>
        </w:rPr>
        <w:t>Testēšanas pārskatu izsniegt:</w:t>
      </w:r>
      <w:r>
        <w:rPr>
          <w:rFonts w:eastAsia="Calibri"/>
          <w:noProof w:val="0"/>
          <w:color w:val="000000"/>
          <w:lang w:eastAsia="lv-LV"/>
        </w:rPr>
        <w:t xml:space="preserve"> </w:t>
      </w:r>
      <w:r w:rsidR="00F13B7B">
        <w:rPr>
          <w:rFonts w:eastAsia="Calibri"/>
          <w:noProof w:val="0"/>
          <w:color w:val="000000"/>
          <w:lang w:eastAsia="lv-LV"/>
        </w:rPr>
        <w:tab/>
      </w:r>
    </w:p>
    <w:p w14:paraId="1DFB85C2" w14:textId="77777777" w:rsidR="0013463B" w:rsidRPr="0013463B" w:rsidRDefault="0013463B" w:rsidP="0013463B">
      <w:pPr>
        <w:tabs>
          <w:tab w:val="left" w:pos="1985"/>
          <w:tab w:val="left" w:pos="5103"/>
        </w:tabs>
        <w:spacing w:after="45"/>
        <w:rPr>
          <w:rFonts w:eastAsia="Calibri"/>
          <w:noProof w:val="0"/>
          <w:sz w:val="12"/>
          <w:szCs w:val="12"/>
        </w:rPr>
      </w:pPr>
      <w:r w:rsidRPr="0013463B">
        <w:rPr>
          <w:rFonts w:eastAsia="Calibri"/>
          <w:noProof w:val="0"/>
          <w:sz w:val="12"/>
          <w:szCs w:val="12"/>
        </w:rPr>
        <w:tab/>
      </w:r>
      <w:r w:rsidRPr="0013463B">
        <w:rPr>
          <w:rFonts w:eastAsia="Calibri"/>
          <w:noProof w:val="0"/>
          <w:sz w:val="12"/>
          <w:szCs w:val="12"/>
        </w:rPr>
        <w:tab/>
        <w:t xml:space="preserve">(adrese vai e-pasts, vai saņēmējs, vai faksa numurs) </w:t>
      </w:r>
    </w:p>
    <w:p w14:paraId="55471FB8" w14:textId="0EC9CB57" w:rsidR="0013463B" w:rsidRPr="0013463B" w:rsidRDefault="0013463B" w:rsidP="0013463B">
      <w:pPr>
        <w:rPr>
          <w:rFonts w:eastAsia="Calibri"/>
          <w:sz w:val="16"/>
          <w:szCs w:val="16"/>
        </w:rPr>
      </w:pPr>
      <w:r w:rsidRPr="0013463B">
        <w:rPr>
          <w:rFonts w:eastAsia="Calibri"/>
          <w:sz w:val="16"/>
          <w:szCs w:val="16"/>
        </w:rPr>
        <w:t xml:space="preserve">Pasūtītājs apliecina, ka izpildītājs ir iepazīstinājis </w:t>
      </w:r>
      <w:r w:rsidR="008E0F17" w:rsidRPr="0013463B">
        <w:rPr>
          <w:rFonts w:eastAsia="Calibri"/>
          <w:sz w:val="16"/>
          <w:szCs w:val="16"/>
        </w:rPr>
        <w:t>Pasūtīt</w:t>
      </w:r>
      <w:r w:rsidR="008E0F17">
        <w:rPr>
          <w:rFonts w:eastAsia="Calibri"/>
          <w:sz w:val="16"/>
          <w:szCs w:val="16"/>
        </w:rPr>
        <w:t>ā</w:t>
      </w:r>
      <w:r w:rsidR="008E0F17" w:rsidRPr="0013463B">
        <w:rPr>
          <w:rFonts w:eastAsia="Calibri"/>
          <w:sz w:val="16"/>
          <w:szCs w:val="16"/>
        </w:rPr>
        <w:t xml:space="preserve">ju </w:t>
      </w:r>
      <w:r w:rsidRPr="0013463B">
        <w:rPr>
          <w:rFonts w:eastAsia="Calibri"/>
          <w:sz w:val="16"/>
          <w:szCs w:val="16"/>
        </w:rPr>
        <w:t>ar akreditācijas sfērā norādītām metodēm.</w:t>
      </w:r>
    </w:p>
    <w:p w14:paraId="2498B12F" w14:textId="77777777" w:rsidR="0013463B" w:rsidRPr="0013463B" w:rsidRDefault="0013463B" w:rsidP="0013463B">
      <w:pPr>
        <w:rPr>
          <w:rFonts w:eastAsia="Calibri"/>
          <w:sz w:val="16"/>
          <w:szCs w:val="16"/>
        </w:rPr>
      </w:pPr>
      <w:r w:rsidRPr="0013463B">
        <w:rPr>
          <w:rFonts w:eastAsia="Calibri"/>
          <w:sz w:val="16"/>
          <w:szCs w:val="16"/>
        </w:rPr>
        <w:t>Pasūtītājs piekrīt testēšanai atbilstoši laboratorijas akreditācijas sfērā norādītajām metodēm.</w:t>
      </w:r>
    </w:p>
    <w:p w14:paraId="10D21BAA" w14:textId="77777777" w:rsidR="0013463B" w:rsidRPr="0013463B" w:rsidRDefault="0013463B" w:rsidP="0013463B">
      <w:pPr>
        <w:rPr>
          <w:rFonts w:eastAsia="Calibri"/>
          <w:sz w:val="16"/>
          <w:szCs w:val="16"/>
        </w:rPr>
      </w:pPr>
      <w:r w:rsidRPr="0013463B">
        <w:rPr>
          <w:rFonts w:eastAsia="Calibri"/>
          <w:sz w:val="16"/>
          <w:szCs w:val="16"/>
        </w:rPr>
        <w:t>Pasūtītājs apliecina, ka nodrošinās pieķļuvi Testēšanas vietai, kas norādīta šajā veidlapā.</w:t>
      </w:r>
    </w:p>
    <w:p w14:paraId="677BF616" w14:textId="07BBAF01" w:rsidR="0013463B" w:rsidRPr="0013463B" w:rsidRDefault="0013463B" w:rsidP="0013463B">
      <w:pPr>
        <w:rPr>
          <w:rFonts w:eastAsia="Calibri"/>
          <w:sz w:val="16"/>
          <w:szCs w:val="16"/>
        </w:rPr>
      </w:pPr>
      <w:r w:rsidRPr="0013463B">
        <w:rPr>
          <w:rFonts w:eastAsia="Calibri"/>
          <w:sz w:val="16"/>
          <w:szCs w:val="16"/>
        </w:rPr>
        <w:t>Pasūtītājs aplie</w:t>
      </w:r>
      <w:ins w:id="0" w:author="Iveta Kalniņa" w:date="2021-10-27T08:04:00Z">
        <w:r w:rsidR="008E0F17">
          <w:rPr>
            <w:rFonts w:eastAsia="Calibri"/>
            <w:sz w:val="16"/>
            <w:szCs w:val="16"/>
          </w:rPr>
          <w:t>c</w:t>
        </w:r>
      </w:ins>
      <w:r w:rsidRPr="0013463B">
        <w:rPr>
          <w:rFonts w:eastAsia="Calibri"/>
          <w:sz w:val="16"/>
          <w:szCs w:val="16"/>
        </w:rPr>
        <w:t>i</w:t>
      </w:r>
      <w:del w:id="1" w:author="Iveta Kalniņa" w:date="2021-10-27T08:04:00Z">
        <w:r w:rsidRPr="0013463B" w:rsidDel="008E0F17">
          <w:rPr>
            <w:rFonts w:eastAsia="Calibri"/>
            <w:sz w:val="16"/>
            <w:szCs w:val="16"/>
          </w:rPr>
          <w:delText>c</w:delText>
        </w:r>
      </w:del>
      <w:r w:rsidRPr="0013463B">
        <w:rPr>
          <w:rFonts w:eastAsia="Calibri"/>
          <w:sz w:val="16"/>
          <w:szCs w:val="16"/>
        </w:rPr>
        <w:t>na, ka ir iepazinies ar cenrādi un samaksu veiks atbilstoši cenrādim.</w:t>
      </w:r>
    </w:p>
    <w:p w14:paraId="299BF8F3" w14:textId="77777777" w:rsidR="0013463B" w:rsidRPr="0013463B" w:rsidRDefault="0013463B" w:rsidP="0013463B">
      <w:pPr>
        <w:tabs>
          <w:tab w:val="left" w:leader="hyphen" w:pos="567"/>
          <w:tab w:val="left" w:leader="hyphen" w:pos="3402"/>
        </w:tabs>
        <w:rPr>
          <w:rFonts w:eastAsia="Calibri"/>
          <w:sz w:val="12"/>
          <w:szCs w:val="12"/>
        </w:rPr>
      </w:pPr>
    </w:p>
    <w:p w14:paraId="5FAA5825" w14:textId="77777777" w:rsidR="0013463B" w:rsidRPr="0013463B" w:rsidRDefault="0013463B" w:rsidP="0013463B">
      <w:pPr>
        <w:tabs>
          <w:tab w:val="left" w:leader="hyphen" w:pos="3828"/>
          <w:tab w:val="left" w:pos="5245"/>
        </w:tabs>
        <w:rPr>
          <w:rFonts w:eastAsia="Calibri"/>
        </w:rPr>
      </w:pPr>
      <w:r w:rsidRPr="0013463B">
        <w:rPr>
          <w:rFonts w:eastAsia="Calibri"/>
        </w:rPr>
        <w:t>Pasūtītājs:</w:t>
      </w:r>
      <w:r w:rsidRPr="0013463B">
        <w:rPr>
          <w:rFonts w:eastAsia="Calibri"/>
          <w:vertAlign w:val="subscript"/>
        </w:rPr>
        <w:tab/>
      </w:r>
      <w:r w:rsidRPr="0013463B">
        <w:rPr>
          <w:rFonts w:eastAsia="Calibri"/>
          <w:vertAlign w:val="subscript"/>
        </w:rPr>
        <w:tab/>
      </w:r>
    </w:p>
    <w:p w14:paraId="2504636D" w14:textId="77777777" w:rsidR="0013463B" w:rsidRPr="0013463B" w:rsidRDefault="0013463B" w:rsidP="0013463B">
      <w:pPr>
        <w:tabs>
          <w:tab w:val="left" w:leader="hyphen" w:pos="567"/>
          <w:tab w:val="left" w:leader="hyphen" w:pos="1985"/>
        </w:tabs>
        <w:rPr>
          <w:rFonts w:eastAsia="Calibri"/>
        </w:rPr>
      </w:pPr>
      <w:r w:rsidRPr="0013463B">
        <w:rPr>
          <w:rFonts w:ascii="Calibri" w:eastAsia="Calibri" w:hAnsi="Calibri"/>
          <w:sz w:val="12"/>
          <w:szCs w:val="12"/>
        </w:rPr>
        <w:tab/>
      </w:r>
      <w:r w:rsidRPr="0013463B">
        <w:rPr>
          <w:rFonts w:ascii="Calibri" w:eastAsia="Calibri" w:hAnsi="Calibri"/>
          <w:sz w:val="12"/>
          <w:szCs w:val="12"/>
        </w:rPr>
        <w:tab/>
        <w:t>(paraksts, atšifrējums)</w:t>
      </w:r>
    </w:p>
    <w:p w14:paraId="34671A39" w14:textId="77777777" w:rsidR="0013463B" w:rsidRPr="0013463B" w:rsidRDefault="0013463B" w:rsidP="0013463B">
      <w:pPr>
        <w:tabs>
          <w:tab w:val="left" w:leader="hyphen" w:pos="567"/>
          <w:tab w:val="left" w:leader="hyphen" w:pos="3402"/>
        </w:tabs>
        <w:spacing w:before="180" w:after="180"/>
        <w:rPr>
          <w:rFonts w:eastAsia="Calibri"/>
          <w:vertAlign w:val="subscript"/>
        </w:rPr>
      </w:pPr>
      <w:r w:rsidRPr="0013463B">
        <w:rPr>
          <w:rFonts w:eastAsia="Calibri"/>
        </w:rPr>
        <w:t>20</w:t>
      </w:r>
      <w:r w:rsidRPr="0013463B">
        <w:rPr>
          <w:rFonts w:eastAsia="Calibri"/>
          <w:vertAlign w:val="subscript"/>
        </w:rPr>
        <w:tab/>
      </w:r>
      <w:r w:rsidRPr="0013463B">
        <w:rPr>
          <w:rFonts w:eastAsia="Calibri"/>
        </w:rPr>
        <w:t xml:space="preserve">. gada </w:t>
      </w:r>
      <w:r w:rsidRPr="0013463B">
        <w:rPr>
          <w:rFonts w:eastAsia="Calibri"/>
          <w:vertAlign w:val="subscript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68"/>
        <w:gridCol w:w="3293"/>
      </w:tblGrid>
      <w:tr w:rsidR="0013463B" w:rsidRPr="0013463B" w14:paraId="46F16AE3" w14:textId="77777777" w:rsidTr="002F096E">
        <w:tc>
          <w:tcPr>
            <w:tcW w:w="5920" w:type="dxa"/>
          </w:tcPr>
          <w:p w14:paraId="7265DD70" w14:textId="77777777" w:rsidR="0013463B" w:rsidRPr="0013463B" w:rsidRDefault="0013463B" w:rsidP="0013463B">
            <w:pPr>
              <w:tabs>
                <w:tab w:val="left" w:leader="hyphen" w:pos="567"/>
                <w:tab w:val="left" w:leader="hyphen" w:pos="3402"/>
              </w:tabs>
            </w:pPr>
            <w:r w:rsidRPr="0013463B">
              <w:t>Izmaiņas pasūtījumā (aizpilda laboratorija)</w:t>
            </w:r>
          </w:p>
        </w:tc>
        <w:tc>
          <w:tcPr>
            <w:tcW w:w="3367" w:type="dxa"/>
          </w:tcPr>
          <w:p w14:paraId="48ECFEA2" w14:textId="77777777" w:rsidR="0013463B" w:rsidRPr="0013463B" w:rsidRDefault="0013463B" w:rsidP="0013463B">
            <w:pPr>
              <w:tabs>
                <w:tab w:val="left" w:leader="hyphen" w:pos="567"/>
                <w:tab w:val="left" w:leader="hyphen" w:pos="3402"/>
              </w:tabs>
            </w:pPr>
            <w:r w:rsidRPr="0013463B">
              <w:t>Pasūtītāja paraksts, datums</w:t>
            </w:r>
          </w:p>
        </w:tc>
      </w:tr>
      <w:tr w:rsidR="0013463B" w:rsidRPr="0013463B" w14:paraId="79B31069" w14:textId="77777777" w:rsidTr="00F13B7B">
        <w:trPr>
          <w:trHeight w:val="656"/>
        </w:trPr>
        <w:tc>
          <w:tcPr>
            <w:tcW w:w="5920" w:type="dxa"/>
          </w:tcPr>
          <w:p w14:paraId="369E5EBB" w14:textId="77777777" w:rsidR="0013463B" w:rsidRPr="0013463B" w:rsidRDefault="0013463B" w:rsidP="0013463B">
            <w:pPr>
              <w:tabs>
                <w:tab w:val="left" w:leader="hyphen" w:pos="567"/>
                <w:tab w:val="left" w:leader="hyphen" w:pos="3402"/>
              </w:tabs>
            </w:pPr>
          </w:p>
        </w:tc>
        <w:tc>
          <w:tcPr>
            <w:tcW w:w="3367" w:type="dxa"/>
          </w:tcPr>
          <w:p w14:paraId="74A504B9" w14:textId="77777777" w:rsidR="0013463B" w:rsidRPr="0013463B" w:rsidRDefault="0013463B" w:rsidP="0013463B">
            <w:pPr>
              <w:tabs>
                <w:tab w:val="left" w:leader="hyphen" w:pos="567"/>
                <w:tab w:val="left" w:leader="hyphen" w:pos="3402"/>
              </w:tabs>
            </w:pPr>
          </w:p>
        </w:tc>
      </w:tr>
    </w:tbl>
    <w:p w14:paraId="658978DD" w14:textId="77777777" w:rsidR="0013463B" w:rsidRPr="0013463B" w:rsidRDefault="0013463B" w:rsidP="0013463B">
      <w:pPr>
        <w:tabs>
          <w:tab w:val="left" w:leader="hyphen" w:pos="567"/>
          <w:tab w:val="left" w:leader="hyphen" w:pos="3402"/>
        </w:tabs>
        <w:rPr>
          <w:rFonts w:eastAsia="Calibri"/>
          <w:sz w:val="2"/>
          <w:szCs w:val="2"/>
        </w:rPr>
      </w:pPr>
    </w:p>
    <w:p w14:paraId="5E78788C" w14:textId="2AD1A7F2" w:rsidR="003B1927" w:rsidRPr="00486381" w:rsidRDefault="003B1927" w:rsidP="003B1927">
      <w:pPr>
        <w:pStyle w:val="Header"/>
        <w:tabs>
          <w:tab w:val="left" w:pos="4320"/>
        </w:tabs>
        <w:rPr>
          <w:b/>
          <w:noProof w:val="0"/>
        </w:rPr>
      </w:pPr>
    </w:p>
    <w:sectPr w:rsidR="003B1927" w:rsidRPr="00486381" w:rsidSect="00F13B7B">
      <w:headerReference w:type="default" r:id="rId12"/>
      <w:footerReference w:type="default" r:id="rId13"/>
      <w:pgSz w:w="11906" w:h="16838" w:code="9"/>
      <w:pgMar w:top="1134" w:right="1134" w:bottom="1134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D6C1" w14:textId="77777777" w:rsidR="007766AA" w:rsidRDefault="007766AA">
      <w:r>
        <w:separator/>
      </w:r>
    </w:p>
  </w:endnote>
  <w:endnote w:type="continuationSeparator" w:id="0">
    <w:p w14:paraId="658C9E18" w14:textId="77777777" w:rsidR="007766AA" w:rsidRDefault="007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tblInd w:w="-617" w:type="dxa"/>
      <w:tblLook w:val="01E0" w:firstRow="1" w:lastRow="1" w:firstColumn="1" w:lastColumn="1" w:noHBand="0" w:noVBand="0"/>
    </w:tblPr>
    <w:tblGrid>
      <w:gridCol w:w="3148"/>
      <w:gridCol w:w="3402"/>
      <w:gridCol w:w="2999"/>
    </w:tblGrid>
    <w:tr w:rsidR="00514C7C" w14:paraId="649F68EB" w14:textId="77777777" w:rsidTr="00386445">
      <w:trPr>
        <w:trHeight w:val="536"/>
      </w:trPr>
      <w:tc>
        <w:tcPr>
          <w:tcW w:w="3148" w:type="dxa"/>
          <w:shd w:val="clear" w:color="auto" w:fill="auto"/>
          <w:vAlign w:val="bottom"/>
        </w:tcPr>
        <w:p w14:paraId="392B11DF" w14:textId="7A85CDF6" w:rsidR="00514C7C" w:rsidRPr="000F4273" w:rsidRDefault="00514C7C" w:rsidP="00514C7C">
          <w:pPr>
            <w:pStyle w:val="Footer"/>
            <w:tabs>
              <w:tab w:val="clear" w:pos="8306"/>
              <w:tab w:val="right" w:pos="3065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Stājas spēkā ar: </w:t>
          </w:r>
          <w:r w:rsidR="00F13B7B"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13463B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F13B7B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.20</w:t>
          </w:r>
          <w:r w:rsidR="0013463B">
            <w:rPr>
              <w:rFonts w:ascii="Arial" w:hAnsi="Arial" w:cs="Arial"/>
              <w:b/>
              <w:bCs/>
              <w:sz w:val="20"/>
              <w:szCs w:val="20"/>
            </w:rPr>
            <w:t>21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3402" w:type="dxa"/>
          <w:shd w:val="clear" w:color="auto" w:fill="auto"/>
          <w:vAlign w:val="bottom"/>
        </w:tcPr>
        <w:p w14:paraId="44595EBE" w14:textId="359ACD7C" w:rsidR="00514C7C" w:rsidRPr="000F4273" w:rsidRDefault="00514C7C" w:rsidP="00514C7C">
          <w:pPr>
            <w:pStyle w:val="Foot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Versija: </w:t>
          </w:r>
          <w:r w:rsidR="0013463B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  <w:tc>
        <w:tcPr>
          <w:tcW w:w="2999" w:type="dxa"/>
          <w:shd w:val="clear" w:color="auto" w:fill="auto"/>
          <w:vAlign w:val="bottom"/>
        </w:tcPr>
        <w:p w14:paraId="33948AD9" w14:textId="75139AA9" w:rsidR="00514C7C" w:rsidRPr="000F4273" w:rsidRDefault="00514C7C" w:rsidP="00514C7C">
          <w:pPr>
            <w:pStyle w:val="Footer"/>
            <w:ind w:right="132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Lappuse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95A9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 no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95A9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C7C" w14:paraId="68327094" w14:textId="77777777" w:rsidTr="00386445">
      <w:trPr>
        <w:trHeight w:val="70"/>
      </w:trPr>
      <w:tc>
        <w:tcPr>
          <w:tcW w:w="9549" w:type="dxa"/>
          <w:gridSpan w:val="3"/>
          <w:shd w:val="clear" w:color="auto" w:fill="auto"/>
        </w:tcPr>
        <w:p w14:paraId="5288E127" w14:textId="0CD18320" w:rsidR="00514C7C" w:rsidRPr="00BE13E8" w:rsidRDefault="00514C7C" w:rsidP="00514C7C">
          <w:pPr>
            <w:pStyle w:val="Footer"/>
            <w:rPr>
              <w:rFonts w:ascii="NewsGoth Cn TL" w:hAnsi="NewsGoth Cn TL"/>
              <w:b/>
              <w:bCs/>
              <w:sz w:val="8"/>
              <w:szCs w:val="8"/>
            </w:rPr>
          </w:pPr>
        </w:p>
      </w:tc>
    </w:tr>
  </w:tbl>
  <w:p w14:paraId="7215CEAE" w14:textId="77777777" w:rsidR="00A13713" w:rsidRDefault="00A13713" w:rsidP="00BB696A">
    <w:pPr>
      <w:pStyle w:val="Footer"/>
      <w:ind w:hanging="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6E26" w14:textId="77777777" w:rsidR="007766AA" w:rsidRDefault="007766AA">
      <w:r>
        <w:separator/>
      </w:r>
    </w:p>
  </w:footnote>
  <w:footnote w:type="continuationSeparator" w:id="0">
    <w:p w14:paraId="406C8BD9" w14:textId="77777777" w:rsidR="007766AA" w:rsidRDefault="0077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4BC" w14:textId="5D6809FA" w:rsidR="00386445" w:rsidRDefault="005D059A" w:rsidP="00514C7C">
    <w:pPr>
      <w:pStyle w:val="DOCPielikumi"/>
    </w:pPr>
    <w:bookmarkStart w:id="2" w:name="_Toc276557630"/>
    <w:r>
      <w:rPr>
        <w:lang w:eastAsia="lv-LV"/>
      </w:rPr>
      <w:drawing>
        <wp:anchor distT="0" distB="0" distL="114300" distR="114300" simplePos="0" relativeHeight="251659264" behindDoc="1" locked="0" layoutInCell="1" allowOverlap="1" wp14:anchorId="3675C40D" wp14:editId="78DEBD2B">
          <wp:simplePos x="0" y="0"/>
          <wp:positionH relativeFrom="column">
            <wp:posOffset>4541367</wp:posOffset>
          </wp:positionH>
          <wp:positionV relativeFrom="paragraph">
            <wp:posOffset>14605</wp:posOffset>
          </wp:positionV>
          <wp:extent cx="1375257" cy="338180"/>
          <wp:effectExtent l="0" t="0" r="0" b="508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39" t="27097" r="11235" b="41593"/>
                  <a:stretch/>
                </pic:blipFill>
                <pic:spPr bwMode="auto">
                  <a:xfrm>
                    <a:off x="0" y="0"/>
                    <a:ext cx="1375257" cy="33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drawing>
        <wp:anchor distT="0" distB="0" distL="114300" distR="114300" simplePos="0" relativeHeight="251658240" behindDoc="1" locked="0" layoutInCell="1" allowOverlap="1" wp14:anchorId="073FDC61" wp14:editId="769EA8EB">
          <wp:simplePos x="0" y="0"/>
          <wp:positionH relativeFrom="column">
            <wp:posOffset>-916230</wp:posOffset>
          </wp:positionH>
          <wp:positionV relativeFrom="paragraph">
            <wp:posOffset>-285140</wp:posOffset>
          </wp:positionV>
          <wp:extent cx="2743861" cy="9144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66" cy="91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918B6" w14:textId="0C2F2408" w:rsidR="00A04121" w:rsidRDefault="00A04121" w:rsidP="00514C7C">
    <w:pPr>
      <w:pStyle w:val="DOCPielikumi"/>
    </w:pPr>
  </w:p>
  <w:p w14:paraId="764774F0" w14:textId="4872F077" w:rsidR="00C317A1" w:rsidRDefault="00C317A1" w:rsidP="00BA4441">
    <w:pPr>
      <w:pStyle w:val="DOCPielikumi"/>
    </w:pPr>
  </w:p>
  <w:bookmarkEnd w:id="2"/>
  <w:p w14:paraId="22507957" w14:textId="36522025" w:rsidR="00BA4441" w:rsidRPr="00BA4441" w:rsidRDefault="0013463B" w:rsidP="00BA4441">
    <w:pPr>
      <w:pStyle w:val="DOCPielikumi"/>
    </w:pPr>
    <w:r w:rsidRPr="0013463B">
      <w:t>PIETEIKUMS TESTĒŠANAS VEIKŠANAI TL – 1586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2E7"/>
    <w:multiLevelType w:val="multilevel"/>
    <w:tmpl w:val="F63051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3742A"/>
    <w:multiLevelType w:val="multilevel"/>
    <w:tmpl w:val="E60E46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1B07B2"/>
    <w:multiLevelType w:val="hybridMultilevel"/>
    <w:tmpl w:val="669601E8"/>
    <w:lvl w:ilvl="0" w:tplc="D84A328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3E0"/>
    <w:multiLevelType w:val="multilevel"/>
    <w:tmpl w:val="70D87D8E"/>
    <w:lvl w:ilvl="0">
      <w:start w:val="5"/>
      <w:numFmt w:val="decimal"/>
      <w:pStyle w:val="DOCHeading1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pStyle w:val="DOCHeading2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List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E470D2"/>
    <w:multiLevelType w:val="multilevel"/>
    <w:tmpl w:val="4DE4BBC8"/>
    <w:lvl w:ilvl="0">
      <w:start w:val="5"/>
      <w:numFmt w:val="decimal"/>
      <w:lvlText w:val="%1."/>
      <w:lvlJc w:val="left"/>
      <w:pPr>
        <w:ind w:left="794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82" w:hanging="1588"/>
      </w:pPr>
      <w:rPr>
        <w:rFonts w:hint="default"/>
        <w:b w:val="0"/>
        <w:i w:val="0"/>
      </w:rPr>
    </w:lvl>
    <w:lvl w:ilvl="3">
      <w:start w:val="1"/>
      <w:numFmt w:val="decimal"/>
      <w:pStyle w:val="List2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048C1ACB"/>
    <w:multiLevelType w:val="multilevel"/>
    <w:tmpl w:val="0480E6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7B16EF"/>
    <w:multiLevelType w:val="multilevel"/>
    <w:tmpl w:val="25D0FA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337E1C"/>
    <w:multiLevelType w:val="multilevel"/>
    <w:tmpl w:val="16E00A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FC20D0"/>
    <w:multiLevelType w:val="hybridMultilevel"/>
    <w:tmpl w:val="2AC8A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0B9"/>
    <w:multiLevelType w:val="multilevel"/>
    <w:tmpl w:val="B68E11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5E32DF"/>
    <w:multiLevelType w:val="multilevel"/>
    <w:tmpl w:val="7D164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974C28"/>
    <w:multiLevelType w:val="multilevel"/>
    <w:tmpl w:val="D9A426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E2296"/>
    <w:multiLevelType w:val="multilevel"/>
    <w:tmpl w:val="24D2F41E"/>
    <w:lvl w:ilvl="0">
      <w:start w:val="1"/>
      <w:numFmt w:val="decimal"/>
      <w:pStyle w:val="11Style1Nor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27063E"/>
    <w:multiLevelType w:val="multilevel"/>
    <w:tmpl w:val="53E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E3C7EA0"/>
    <w:multiLevelType w:val="multilevel"/>
    <w:tmpl w:val="A81A740E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 w:val="0"/>
        <w:bCs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 w:val="0"/>
        <w:bCs/>
        <w:i w:val="0"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0019A0"/>
    <w:multiLevelType w:val="hybridMultilevel"/>
    <w:tmpl w:val="7112561C"/>
    <w:lvl w:ilvl="0" w:tplc="042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4315"/>
    <w:multiLevelType w:val="hybridMultilevel"/>
    <w:tmpl w:val="F8A22736"/>
    <w:lvl w:ilvl="0" w:tplc="11C8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C3A20"/>
    <w:multiLevelType w:val="multilevel"/>
    <w:tmpl w:val="08120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0629D7"/>
    <w:multiLevelType w:val="hybridMultilevel"/>
    <w:tmpl w:val="985EB62E"/>
    <w:lvl w:ilvl="0" w:tplc="5792E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3B32"/>
    <w:multiLevelType w:val="multilevel"/>
    <w:tmpl w:val="32C4DD4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140F5B"/>
    <w:multiLevelType w:val="multilevel"/>
    <w:tmpl w:val="703C26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F4A12"/>
    <w:multiLevelType w:val="multilevel"/>
    <w:tmpl w:val="7ECE3C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0EE247C"/>
    <w:multiLevelType w:val="multilevel"/>
    <w:tmpl w:val="2632B8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5A4904"/>
    <w:multiLevelType w:val="multilevel"/>
    <w:tmpl w:val="13201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493F84"/>
    <w:multiLevelType w:val="multilevel"/>
    <w:tmpl w:val="AEF0C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DA16F4"/>
    <w:multiLevelType w:val="hybridMultilevel"/>
    <w:tmpl w:val="A80096BA"/>
    <w:lvl w:ilvl="0" w:tplc="9E129F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E4164"/>
    <w:multiLevelType w:val="multilevel"/>
    <w:tmpl w:val="740C6B84"/>
    <w:lvl w:ilvl="0">
      <w:start w:val="1"/>
      <w:numFmt w:val="decimal"/>
      <w:pStyle w:val="DOCHeading12"/>
      <w:lvlText w:val="%1."/>
      <w:lvlJc w:val="left"/>
      <w:pPr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List3"/>
      <w:suff w:val="space"/>
      <w:lvlText w:val="%1.%2."/>
      <w:lvlJc w:val="left"/>
      <w:pPr>
        <w:ind w:left="1191" w:hanging="1191"/>
      </w:pPr>
      <w:rPr>
        <w:rFonts w:hint="default"/>
        <w:b w:val="0"/>
        <w:i w:val="0"/>
      </w:rPr>
    </w:lvl>
    <w:lvl w:ilvl="2">
      <w:start w:val="1"/>
      <w:numFmt w:val="decimal"/>
      <w:pStyle w:val="List4"/>
      <w:suff w:val="space"/>
      <w:lvlText w:val="%1.%2.%3."/>
      <w:lvlJc w:val="left"/>
      <w:pPr>
        <w:ind w:left="1588" w:hanging="1588"/>
      </w:pPr>
      <w:rPr>
        <w:rFonts w:hint="default"/>
        <w:b w:val="0"/>
        <w:i w:val="0"/>
      </w:rPr>
    </w:lvl>
    <w:lvl w:ilvl="3">
      <w:start w:val="1"/>
      <w:numFmt w:val="decimal"/>
      <w:pStyle w:val="List5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7" w15:restartNumberingAfterBreak="0">
    <w:nsid w:val="47607215"/>
    <w:multiLevelType w:val="multilevel"/>
    <w:tmpl w:val="C18A6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065D26"/>
    <w:multiLevelType w:val="hybridMultilevel"/>
    <w:tmpl w:val="9FCE3404"/>
    <w:lvl w:ilvl="0" w:tplc="11C8776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39C3CED"/>
    <w:multiLevelType w:val="multilevel"/>
    <w:tmpl w:val="5082E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Style6Heading2JustifiedLeft0cmFirstline0cm"/>
      <w:isLgl/>
      <w:lvlText w:val="%1.%2."/>
      <w:lvlJc w:val="left"/>
      <w:pPr>
        <w:tabs>
          <w:tab w:val="num" w:pos="703"/>
        </w:tabs>
        <w:ind w:left="703" w:hanging="703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CE5F0D"/>
    <w:multiLevelType w:val="multilevel"/>
    <w:tmpl w:val="749A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0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451A7F"/>
    <w:multiLevelType w:val="hybridMultilevel"/>
    <w:tmpl w:val="1D5A9102"/>
    <w:lvl w:ilvl="0" w:tplc="E3164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21496"/>
    <w:multiLevelType w:val="hybridMultilevel"/>
    <w:tmpl w:val="19DC68B0"/>
    <w:lvl w:ilvl="0" w:tplc="0252866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73AFE"/>
    <w:multiLevelType w:val="multilevel"/>
    <w:tmpl w:val="F342E4F4"/>
    <w:lvl w:ilvl="0">
      <w:start w:val="6"/>
      <w:numFmt w:val="decimal"/>
      <w:pStyle w:val="DOCHeading13"/>
      <w:lvlText w:val="%1."/>
      <w:lvlJc w:val="left"/>
      <w:pPr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List6"/>
      <w:lvlText w:val="%1.%2."/>
      <w:lvlJc w:val="left"/>
      <w:pPr>
        <w:ind w:left="1191" w:hanging="1191"/>
      </w:pPr>
      <w:rPr>
        <w:rFonts w:hint="default"/>
        <w:b w:val="0"/>
        <w:i w:val="0"/>
      </w:rPr>
    </w:lvl>
    <w:lvl w:ilvl="2">
      <w:start w:val="1"/>
      <w:numFmt w:val="decimal"/>
      <w:pStyle w:val="List7"/>
      <w:suff w:val="space"/>
      <w:lvlText w:val="%1.%2.%3."/>
      <w:lvlJc w:val="left"/>
      <w:pPr>
        <w:ind w:left="1588" w:hanging="1588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4" w15:restartNumberingAfterBreak="0">
    <w:nsid w:val="75F87775"/>
    <w:multiLevelType w:val="multilevel"/>
    <w:tmpl w:val="D16C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654560F"/>
    <w:multiLevelType w:val="multilevel"/>
    <w:tmpl w:val="787A6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65F799C"/>
    <w:multiLevelType w:val="multilevel"/>
    <w:tmpl w:val="38E638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57777127">
    <w:abstractNumId w:val="19"/>
  </w:num>
  <w:num w:numId="2" w16cid:durableId="1509557439">
    <w:abstractNumId w:val="23"/>
  </w:num>
  <w:num w:numId="3" w16cid:durableId="1270042967">
    <w:abstractNumId w:val="21"/>
  </w:num>
  <w:num w:numId="4" w16cid:durableId="1297954321">
    <w:abstractNumId w:val="24"/>
  </w:num>
  <w:num w:numId="5" w16cid:durableId="2009096214">
    <w:abstractNumId w:val="21"/>
  </w:num>
  <w:num w:numId="6" w16cid:durableId="1082222285">
    <w:abstractNumId w:val="10"/>
  </w:num>
  <w:num w:numId="7" w16cid:durableId="1412314221">
    <w:abstractNumId w:val="12"/>
  </w:num>
  <w:num w:numId="8" w16cid:durableId="1060136128">
    <w:abstractNumId w:val="12"/>
  </w:num>
  <w:num w:numId="9" w16cid:durableId="1933121329">
    <w:abstractNumId w:val="1"/>
  </w:num>
  <w:num w:numId="10" w16cid:durableId="1754087792">
    <w:abstractNumId w:val="20"/>
  </w:num>
  <w:num w:numId="11" w16cid:durableId="1860193999">
    <w:abstractNumId w:val="9"/>
  </w:num>
  <w:num w:numId="12" w16cid:durableId="1481538286">
    <w:abstractNumId w:val="28"/>
  </w:num>
  <w:num w:numId="13" w16cid:durableId="1442140642">
    <w:abstractNumId w:val="16"/>
  </w:num>
  <w:num w:numId="14" w16cid:durableId="1173495935">
    <w:abstractNumId w:val="29"/>
  </w:num>
  <w:num w:numId="15" w16cid:durableId="1286886973">
    <w:abstractNumId w:val="17"/>
  </w:num>
  <w:num w:numId="16" w16cid:durableId="1063529781">
    <w:abstractNumId w:val="7"/>
  </w:num>
  <w:num w:numId="17" w16cid:durableId="223688601">
    <w:abstractNumId w:val="36"/>
  </w:num>
  <w:num w:numId="18" w16cid:durableId="1839542375">
    <w:abstractNumId w:val="27"/>
  </w:num>
  <w:num w:numId="19" w16cid:durableId="661396038">
    <w:abstractNumId w:val="2"/>
  </w:num>
  <w:num w:numId="20" w16cid:durableId="904996159">
    <w:abstractNumId w:val="32"/>
  </w:num>
  <w:num w:numId="21" w16cid:durableId="1086684421">
    <w:abstractNumId w:val="25"/>
  </w:num>
  <w:num w:numId="22" w16cid:durableId="145513016">
    <w:abstractNumId w:val="8"/>
  </w:num>
  <w:num w:numId="23" w16cid:durableId="1213077430">
    <w:abstractNumId w:val="31"/>
  </w:num>
  <w:num w:numId="24" w16cid:durableId="1257326811">
    <w:abstractNumId w:val="18"/>
  </w:num>
  <w:num w:numId="25" w16cid:durableId="2094278675">
    <w:abstractNumId w:val="34"/>
  </w:num>
  <w:num w:numId="26" w16cid:durableId="1976639800">
    <w:abstractNumId w:val="35"/>
  </w:num>
  <w:num w:numId="27" w16cid:durableId="2016035287">
    <w:abstractNumId w:val="30"/>
  </w:num>
  <w:num w:numId="28" w16cid:durableId="1885287773">
    <w:abstractNumId w:val="22"/>
  </w:num>
  <w:num w:numId="29" w16cid:durableId="1377968529">
    <w:abstractNumId w:val="13"/>
  </w:num>
  <w:num w:numId="30" w16cid:durableId="406348358">
    <w:abstractNumId w:val="11"/>
  </w:num>
  <w:num w:numId="31" w16cid:durableId="1827623507">
    <w:abstractNumId w:val="5"/>
  </w:num>
  <w:num w:numId="32" w16cid:durableId="1169561119">
    <w:abstractNumId w:val="6"/>
  </w:num>
  <w:num w:numId="33" w16cid:durableId="1465078534">
    <w:abstractNumId w:val="3"/>
  </w:num>
  <w:num w:numId="34" w16cid:durableId="1719472192">
    <w:abstractNumId w:val="0"/>
  </w:num>
  <w:num w:numId="35" w16cid:durableId="1347295477">
    <w:abstractNumId w:val="4"/>
  </w:num>
  <w:num w:numId="36" w16cid:durableId="239214315">
    <w:abstractNumId w:val="26"/>
  </w:num>
  <w:num w:numId="37" w16cid:durableId="1132869517">
    <w:abstractNumId w:val="33"/>
  </w:num>
  <w:num w:numId="38" w16cid:durableId="181529190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1185692">
    <w:abstractNumId w:val="11"/>
    <w:lvlOverride w:ilvl="0">
      <w:startOverride w:val="5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2411114">
    <w:abstractNumId w:val="14"/>
  </w:num>
  <w:num w:numId="41" w16cid:durableId="91987215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6496157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eta Kalniņa">
    <w15:presenceInfo w15:providerId="AD" w15:userId="S::I.Kalnina@riga-airport.com::2813fcbe-8abd-4f82-9163-4f7ef1f8e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5"/>
    <w:rsid w:val="0000206E"/>
    <w:rsid w:val="000025CF"/>
    <w:rsid w:val="000108EF"/>
    <w:rsid w:val="00016CEA"/>
    <w:rsid w:val="00044906"/>
    <w:rsid w:val="00060135"/>
    <w:rsid w:val="000767ED"/>
    <w:rsid w:val="00083C09"/>
    <w:rsid w:val="00084221"/>
    <w:rsid w:val="0009332E"/>
    <w:rsid w:val="000A5037"/>
    <w:rsid w:val="000A6315"/>
    <w:rsid w:val="000A634E"/>
    <w:rsid w:val="000C38B9"/>
    <w:rsid w:val="000E2EA6"/>
    <w:rsid w:val="001016D3"/>
    <w:rsid w:val="00110EB5"/>
    <w:rsid w:val="00113A8A"/>
    <w:rsid w:val="00114FDF"/>
    <w:rsid w:val="00120684"/>
    <w:rsid w:val="0013210F"/>
    <w:rsid w:val="00132114"/>
    <w:rsid w:val="00133412"/>
    <w:rsid w:val="0013463B"/>
    <w:rsid w:val="001439A3"/>
    <w:rsid w:val="00151B50"/>
    <w:rsid w:val="00166D6F"/>
    <w:rsid w:val="00187AC7"/>
    <w:rsid w:val="001A10A5"/>
    <w:rsid w:val="001D270E"/>
    <w:rsid w:val="00211E43"/>
    <w:rsid w:val="00221CD9"/>
    <w:rsid w:val="002256B0"/>
    <w:rsid w:val="002478CA"/>
    <w:rsid w:val="00252A96"/>
    <w:rsid w:val="00253633"/>
    <w:rsid w:val="00260D13"/>
    <w:rsid w:val="00265B5A"/>
    <w:rsid w:val="002711C6"/>
    <w:rsid w:val="00275A43"/>
    <w:rsid w:val="00275C72"/>
    <w:rsid w:val="002777AB"/>
    <w:rsid w:val="00277BA4"/>
    <w:rsid w:val="00282865"/>
    <w:rsid w:val="0029298A"/>
    <w:rsid w:val="002A3F21"/>
    <w:rsid w:val="002B20A1"/>
    <w:rsid w:val="002D3DD9"/>
    <w:rsid w:val="002E0EF4"/>
    <w:rsid w:val="002E534A"/>
    <w:rsid w:val="002E6D2D"/>
    <w:rsid w:val="002F2879"/>
    <w:rsid w:val="0030027C"/>
    <w:rsid w:val="003018D4"/>
    <w:rsid w:val="00364918"/>
    <w:rsid w:val="00371C52"/>
    <w:rsid w:val="00377517"/>
    <w:rsid w:val="00384C26"/>
    <w:rsid w:val="00386445"/>
    <w:rsid w:val="0039086B"/>
    <w:rsid w:val="003B1927"/>
    <w:rsid w:val="003C454D"/>
    <w:rsid w:val="003E2B32"/>
    <w:rsid w:val="003E4E00"/>
    <w:rsid w:val="00402B40"/>
    <w:rsid w:val="00405D18"/>
    <w:rsid w:val="00405D55"/>
    <w:rsid w:val="00413CEF"/>
    <w:rsid w:val="004172E4"/>
    <w:rsid w:val="00424179"/>
    <w:rsid w:val="004363F7"/>
    <w:rsid w:val="00440900"/>
    <w:rsid w:val="00456EEF"/>
    <w:rsid w:val="004700BC"/>
    <w:rsid w:val="00486410"/>
    <w:rsid w:val="0049026B"/>
    <w:rsid w:val="004947F6"/>
    <w:rsid w:val="00494C84"/>
    <w:rsid w:val="004D53F7"/>
    <w:rsid w:val="004E2B5C"/>
    <w:rsid w:val="004F4491"/>
    <w:rsid w:val="00514C7C"/>
    <w:rsid w:val="00522FD4"/>
    <w:rsid w:val="00536F1E"/>
    <w:rsid w:val="00546E1E"/>
    <w:rsid w:val="0057253F"/>
    <w:rsid w:val="005A6344"/>
    <w:rsid w:val="005B38F1"/>
    <w:rsid w:val="005B7DF0"/>
    <w:rsid w:val="005B7F16"/>
    <w:rsid w:val="005C0D23"/>
    <w:rsid w:val="005C2670"/>
    <w:rsid w:val="005C5C8A"/>
    <w:rsid w:val="005D059A"/>
    <w:rsid w:val="005D4063"/>
    <w:rsid w:val="005D76DE"/>
    <w:rsid w:val="005E1763"/>
    <w:rsid w:val="006147D8"/>
    <w:rsid w:val="0061662F"/>
    <w:rsid w:val="0063059C"/>
    <w:rsid w:val="00631D7C"/>
    <w:rsid w:val="00653264"/>
    <w:rsid w:val="00655B6B"/>
    <w:rsid w:val="00663404"/>
    <w:rsid w:val="00670A30"/>
    <w:rsid w:val="006A7227"/>
    <w:rsid w:val="006B66FE"/>
    <w:rsid w:val="006C3658"/>
    <w:rsid w:val="006D43BC"/>
    <w:rsid w:val="006D48AF"/>
    <w:rsid w:val="006D6603"/>
    <w:rsid w:val="006D6A54"/>
    <w:rsid w:val="006E0A0E"/>
    <w:rsid w:val="006F02BD"/>
    <w:rsid w:val="006F6188"/>
    <w:rsid w:val="00707533"/>
    <w:rsid w:val="00715427"/>
    <w:rsid w:val="00721747"/>
    <w:rsid w:val="00736506"/>
    <w:rsid w:val="0074088F"/>
    <w:rsid w:val="00741FD8"/>
    <w:rsid w:val="00752378"/>
    <w:rsid w:val="00761ABE"/>
    <w:rsid w:val="00776613"/>
    <w:rsid w:val="007766AA"/>
    <w:rsid w:val="00794A72"/>
    <w:rsid w:val="007A638E"/>
    <w:rsid w:val="007B1923"/>
    <w:rsid w:val="007D1335"/>
    <w:rsid w:val="007D42C4"/>
    <w:rsid w:val="007D5574"/>
    <w:rsid w:val="007E0893"/>
    <w:rsid w:val="007F57ED"/>
    <w:rsid w:val="007F6465"/>
    <w:rsid w:val="007F7A91"/>
    <w:rsid w:val="00801AAE"/>
    <w:rsid w:val="00817A83"/>
    <w:rsid w:val="00817CA8"/>
    <w:rsid w:val="008351EA"/>
    <w:rsid w:val="00854E08"/>
    <w:rsid w:val="008654DF"/>
    <w:rsid w:val="008677D4"/>
    <w:rsid w:val="008756F4"/>
    <w:rsid w:val="00875C46"/>
    <w:rsid w:val="0089356C"/>
    <w:rsid w:val="008B6C0A"/>
    <w:rsid w:val="008C4EC5"/>
    <w:rsid w:val="008E0F17"/>
    <w:rsid w:val="008E27FB"/>
    <w:rsid w:val="008F5F43"/>
    <w:rsid w:val="0092108F"/>
    <w:rsid w:val="00925FC3"/>
    <w:rsid w:val="00943011"/>
    <w:rsid w:val="00952CF5"/>
    <w:rsid w:val="0095375D"/>
    <w:rsid w:val="00976A4D"/>
    <w:rsid w:val="009832B0"/>
    <w:rsid w:val="009915D8"/>
    <w:rsid w:val="00992EF8"/>
    <w:rsid w:val="00995A97"/>
    <w:rsid w:val="009A7CEF"/>
    <w:rsid w:val="009B6BA1"/>
    <w:rsid w:val="009C29C9"/>
    <w:rsid w:val="009C3B6D"/>
    <w:rsid w:val="009D54D0"/>
    <w:rsid w:val="009F2351"/>
    <w:rsid w:val="009F7DBB"/>
    <w:rsid w:val="00A04121"/>
    <w:rsid w:val="00A05538"/>
    <w:rsid w:val="00A05AF0"/>
    <w:rsid w:val="00A0697E"/>
    <w:rsid w:val="00A13713"/>
    <w:rsid w:val="00A20E6B"/>
    <w:rsid w:val="00A22F64"/>
    <w:rsid w:val="00A23263"/>
    <w:rsid w:val="00A25D02"/>
    <w:rsid w:val="00A46471"/>
    <w:rsid w:val="00A51A26"/>
    <w:rsid w:val="00A536EC"/>
    <w:rsid w:val="00A70F93"/>
    <w:rsid w:val="00A77D41"/>
    <w:rsid w:val="00AA4442"/>
    <w:rsid w:val="00B03CC3"/>
    <w:rsid w:val="00B24010"/>
    <w:rsid w:val="00B460FD"/>
    <w:rsid w:val="00B573A4"/>
    <w:rsid w:val="00B8510C"/>
    <w:rsid w:val="00B96F46"/>
    <w:rsid w:val="00BA4441"/>
    <w:rsid w:val="00BB696A"/>
    <w:rsid w:val="00BE4AC2"/>
    <w:rsid w:val="00BF44E9"/>
    <w:rsid w:val="00C14175"/>
    <w:rsid w:val="00C14281"/>
    <w:rsid w:val="00C317A1"/>
    <w:rsid w:val="00C3483B"/>
    <w:rsid w:val="00C37245"/>
    <w:rsid w:val="00C402A9"/>
    <w:rsid w:val="00C42F77"/>
    <w:rsid w:val="00C609D2"/>
    <w:rsid w:val="00C6199A"/>
    <w:rsid w:val="00C65C55"/>
    <w:rsid w:val="00C67B38"/>
    <w:rsid w:val="00CA6548"/>
    <w:rsid w:val="00CA7A2A"/>
    <w:rsid w:val="00CB4637"/>
    <w:rsid w:val="00CB5C04"/>
    <w:rsid w:val="00CD3918"/>
    <w:rsid w:val="00CD46E1"/>
    <w:rsid w:val="00CD4972"/>
    <w:rsid w:val="00CE0C00"/>
    <w:rsid w:val="00CE2AEA"/>
    <w:rsid w:val="00CE6A1F"/>
    <w:rsid w:val="00CF08E7"/>
    <w:rsid w:val="00D00154"/>
    <w:rsid w:val="00D24FE7"/>
    <w:rsid w:val="00D24FEE"/>
    <w:rsid w:val="00D31D5F"/>
    <w:rsid w:val="00D4570A"/>
    <w:rsid w:val="00D53EEF"/>
    <w:rsid w:val="00D5677C"/>
    <w:rsid w:val="00D60EAE"/>
    <w:rsid w:val="00D634AD"/>
    <w:rsid w:val="00D638BF"/>
    <w:rsid w:val="00D7358C"/>
    <w:rsid w:val="00D9098D"/>
    <w:rsid w:val="00D919D4"/>
    <w:rsid w:val="00D92117"/>
    <w:rsid w:val="00DB411B"/>
    <w:rsid w:val="00E043CC"/>
    <w:rsid w:val="00E0643B"/>
    <w:rsid w:val="00E13105"/>
    <w:rsid w:val="00E214DB"/>
    <w:rsid w:val="00E2219D"/>
    <w:rsid w:val="00E34643"/>
    <w:rsid w:val="00E35B5C"/>
    <w:rsid w:val="00E37A22"/>
    <w:rsid w:val="00E518D4"/>
    <w:rsid w:val="00E52A9E"/>
    <w:rsid w:val="00E560A8"/>
    <w:rsid w:val="00E761F1"/>
    <w:rsid w:val="00E805E7"/>
    <w:rsid w:val="00E9423C"/>
    <w:rsid w:val="00E949E7"/>
    <w:rsid w:val="00EA120B"/>
    <w:rsid w:val="00ED4F75"/>
    <w:rsid w:val="00EF39FD"/>
    <w:rsid w:val="00EF705A"/>
    <w:rsid w:val="00F006B0"/>
    <w:rsid w:val="00F0507A"/>
    <w:rsid w:val="00F12061"/>
    <w:rsid w:val="00F13B7B"/>
    <w:rsid w:val="00F20D24"/>
    <w:rsid w:val="00F4760C"/>
    <w:rsid w:val="00F545C1"/>
    <w:rsid w:val="00F67D0F"/>
    <w:rsid w:val="00FA19D5"/>
    <w:rsid w:val="00FB20E1"/>
    <w:rsid w:val="00FC7CBC"/>
    <w:rsid w:val="00FD2EDC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06EFF18"/>
  <w15:chartTrackingRefBased/>
  <w15:docId w15:val="{AE2DA538-B760-49BB-B5C7-77F4D37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8EF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0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5C72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F08E7"/>
    <w:pPr>
      <w:keepNext/>
      <w:jc w:val="both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3B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6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65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08E7"/>
    <w:pPr>
      <w:keepNext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CF08E7"/>
    <w:pPr>
      <w:keepNext/>
      <w:outlineLvl w:val="7"/>
    </w:pPr>
    <w:rPr>
      <w:rFonts w:ascii="Arial" w:hAnsi="Arial"/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F08E7"/>
    <w:pPr>
      <w:keepNext/>
      <w:jc w:val="both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Heading2">
    <w:name w:val="Style2 6.1.Heading 2"/>
    <w:basedOn w:val="Heading2"/>
    <w:rsid w:val="00992EF8"/>
    <w:pPr>
      <w:numPr>
        <w:ilvl w:val="0"/>
        <w:numId w:val="0"/>
      </w:numPr>
      <w:jc w:val="left"/>
    </w:pPr>
    <w:rPr>
      <w:bCs w:val="0"/>
      <w:u w:val="single"/>
    </w:rPr>
  </w:style>
  <w:style w:type="paragraph" w:customStyle="1" w:styleId="Style1Heading2">
    <w:name w:val="Style1 Heading 2"/>
    <w:basedOn w:val="Heading2"/>
    <w:rsid w:val="00992EF8"/>
    <w:pPr>
      <w:numPr>
        <w:numId w:val="4"/>
      </w:numPr>
      <w:jc w:val="left"/>
    </w:pPr>
  </w:style>
  <w:style w:type="paragraph" w:customStyle="1" w:styleId="Style2Heading2">
    <w:name w:val="Style2 Heading 2"/>
    <w:basedOn w:val="Heading2"/>
    <w:rsid w:val="00992EF8"/>
    <w:pPr>
      <w:numPr>
        <w:numId w:val="5"/>
      </w:numPr>
      <w:jc w:val="left"/>
    </w:pPr>
    <w:rPr>
      <w:bCs w:val="0"/>
    </w:rPr>
  </w:style>
  <w:style w:type="paragraph" w:customStyle="1" w:styleId="Style3Heading2">
    <w:name w:val="Style3 Heading 2"/>
    <w:basedOn w:val="Heading2"/>
    <w:rsid w:val="00992EF8"/>
    <w:pPr>
      <w:numPr>
        <w:numId w:val="6"/>
      </w:numPr>
      <w:jc w:val="both"/>
    </w:pPr>
    <w:rPr>
      <w:bCs w:val="0"/>
    </w:rPr>
  </w:style>
  <w:style w:type="paragraph" w:customStyle="1" w:styleId="Style1Normal">
    <w:name w:val="Style1Normal"/>
    <w:basedOn w:val="Normal"/>
    <w:rsid w:val="00C3483B"/>
    <w:pPr>
      <w:jc w:val="both"/>
    </w:pPr>
  </w:style>
  <w:style w:type="paragraph" w:customStyle="1" w:styleId="11Style1Normal">
    <w:name w:val="1.1. Style1 Normal"/>
    <w:basedOn w:val="Normal"/>
    <w:autoRedefine/>
    <w:rsid w:val="00C3483B"/>
    <w:pPr>
      <w:numPr>
        <w:numId w:val="8"/>
      </w:numPr>
      <w:jc w:val="both"/>
    </w:pPr>
  </w:style>
  <w:style w:type="paragraph" w:styleId="Header">
    <w:name w:val="header"/>
    <w:basedOn w:val="Normal"/>
    <w:link w:val="HeaderChar"/>
    <w:rsid w:val="00E13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3105"/>
    <w:pPr>
      <w:tabs>
        <w:tab w:val="center" w:pos="4153"/>
        <w:tab w:val="right" w:pos="8306"/>
      </w:tabs>
    </w:pPr>
  </w:style>
  <w:style w:type="paragraph" w:customStyle="1" w:styleId="Style4Heading2">
    <w:name w:val="Style4 Heading 2"/>
    <w:basedOn w:val="Heading2"/>
    <w:rsid w:val="00A13713"/>
    <w:pPr>
      <w:numPr>
        <w:ilvl w:val="0"/>
        <w:numId w:val="0"/>
      </w:numPr>
      <w:tabs>
        <w:tab w:val="num" w:pos="703"/>
      </w:tabs>
      <w:ind w:left="703" w:hanging="703"/>
      <w:jc w:val="left"/>
    </w:pPr>
  </w:style>
  <w:style w:type="paragraph" w:styleId="BodyTextIndent2">
    <w:name w:val="Body Text Indent 2"/>
    <w:basedOn w:val="Normal"/>
    <w:rsid w:val="000108EF"/>
    <w:pPr>
      <w:ind w:left="3600" w:firstLine="720"/>
    </w:pPr>
  </w:style>
  <w:style w:type="paragraph" w:customStyle="1" w:styleId="Style6Heading2">
    <w:name w:val="Style6 Heading 2"/>
    <w:basedOn w:val="Heading2"/>
    <w:rsid w:val="000108EF"/>
    <w:pPr>
      <w:numPr>
        <w:ilvl w:val="0"/>
        <w:numId w:val="0"/>
      </w:numPr>
      <w:jc w:val="left"/>
    </w:pPr>
    <w:rPr>
      <w:bCs w:val="0"/>
    </w:rPr>
  </w:style>
  <w:style w:type="paragraph" w:customStyle="1" w:styleId="StyleStyle6Heading2JustifiedLeft0cmFirstline0cm">
    <w:name w:val="Style Style6 Heading 2 + Justified Left:  0 cm First line:  0 cm"/>
    <w:basedOn w:val="Style6Heading2"/>
    <w:rsid w:val="000108EF"/>
    <w:pPr>
      <w:numPr>
        <w:ilvl w:val="1"/>
        <w:numId w:val="14"/>
      </w:numPr>
      <w:jc w:val="both"/>
    </w:pPr>
    <w:rPr>
      <w:bCs/>
      <w:szCs w:val="20"/>
    </w:rPr>
  </w:style>
  <w:style w:type="paragraph" w:styleId="BalloonText">
    <w:name w:val="Balloon Text"/>
    <w:basedOn w:val="Normal"/>
    <w:semiHidden/>
    <w:rsid w:val="0001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6548"/>
    <w:pPr>
      <w:spacing w:after="120"/>
    </w:pPr>
  </w:style>
  <w:style w:type="paragraph" w:customStyle="1" w:styleId="angol">
    <w:name w:val="angol"/>
    <w:basedOn w:val="Normal"/>
    <w:rsid w:val="00CA6548"/>
    <w:rPr>
      <w:noProof w:val="0"/>
      <w:sz w:val="20"/>
      <w:szCs w:val="20"/>
      <w:lang w:val="en-GB" w:eastAsia="hu-HU"/>
    </w:rPr>
  </w:style>
  <w:style w:type="character" w:customStyle="1" w:styleId="HeaderChar">
    <w:name w:val="Header Char"/>
    <w:link w:val="Header"/>
    <w:rsid w:val="00CA6548"/>
    <w:rPr>
      <w:noProof/>
      <w:sz w:val="24"/>
      <w:szCs w:val="24"/>
      <w:lang w:val="lv-LV" w:eastAsia="en-US" w:bidi="ar-SA"/>
    </w:rPr>
  </w:style>
  <w:style w:type="paragraph" w:customStyle="1" w:styleId="DOCPielikumi">
    <w:name w:val="DOC Pielikumi"/>
    <w:basedOn w:val="Heading4"/>
    <w:autoRedefine/>
    <w:rsid w:val="00514C7C"/>
    <w:pPr>
      <w:spacing w:before="0" w:after="0"/>
      <w:jc w:val="center"/>
    </w:pPr>
    <w:rPr>
      <w:rFonts w:ascii="Arial" w:hAnsi="Arial" w:cs="Arial"/>
      <w:bCs w:val="0"/>
      <w:sz w:val="24"/>
      <w:szCs w:val="20"/>
    </w:rPr>
  </w:style>
  <w:style w:type="character" w:styleId="CommentReference">
    <w:name w:val="annotation reference"/>
    <w:rsid w:val="00166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66D6F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D6F"/>
    <w:rPr>
      <w:b/>
      <w:bCs/>
    </w:rPr>
  </w:style>
  <w:style w:type="character" w:customStyle="1" w:styleId="CommentSubjectChar">
    <w:name w:val="Comment Subject Char"/>
    <w:link w:val="CommentSubject"/>
    <w:rsid w:val="00166D6F"/>
    <w:rPr>
      <w:b/>
      <w:bCs/>
      <w:noProof/>
      <w:lang w:eastAsia="en-US"/>
    </w:rPr>
  </w:style>
  <w:style w:type="character" w:customStyle="1" w:styleId="BodyText1">
    <w:name w:val="Body Text1"/>
    <w:rsid w:val="00E043CC"/>
    <w:rPr>
      <w:rFonts w:ascii="Tahoma" w:hAnsi="Tahoma" w:cs="Tahoma" w:hint="default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6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6410"/>
    <w:rPr>
      <w:noProof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08E7"/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CF08E7"/>
    <w:rPr>
      <w:b/>
      <w:bCs/>
      <w:noProof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F08E7"/>
    <w:rPr>
      <w:rFonts w:ascii="Arial" w:hAnsi="Arial"/>
      <w:b/>
      <w:noProof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F08E7"/>
    <w:rPr>
      <w:rFonts w:ascii="Arial" w:hAnsi="Arial"/>
      <w:b/>
      <w:i/>
      <w:noProof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F08E7"/>
    <w:rPr>
      <w:b/>
      <w:bCs/>
      <w:noProof/>
      <w:sz w:val="24"/>
      <w:lang w:eastAsia="en-US"/>
    </w:rPr>
  </w:style>
  <w:style w:type="paragraph" w:customStyle="1" w:styleId="DOCHeading2">
    <w:name w:val="DOC Heading 2"/>
    <w:basedOn w:val="DOCHeading1"/>
    <w:autoRedefine/>
    <w:qFormat/>
    <w:rsid w:val="00CF08E7"/>
    <w:pPr>
      <w:numPr>
        <w:ilvl w:val="1"/>
      </w:numPr>
      <w:jc w:val="both"/>
    </w:pPr>
    <w:rPr>
      <w:noProof/>
    </w:rPr>
  </w:style>
  <w:style w:type="paragraph" w:customStyle="1" w:styleId="DOCHeading1">
    <w:name w:val="DOC Heading 1"/>
    <w:basedOn w:val="Heading1"/>
    <w:autoRedefine/>
    <w:qFormat/>
    <w:rsid w:val="00CF08E7"/>
    <w:pPr>
      <w:numPr>
        <w:numId w:val="33"/>
      </w:numPr>
      <w:spacing w:before="0" w:after="0"/>
    </w:pPr>
    <w:rPr>
      <w:rFonts w:ascii="Times New Roman" w:hAnsi="Times New Roman"/>
      <w:noProof w:val="0"/>
      <w:sz w:val="24"/>
    </w:rPr>
  </w:style>
  <w:style w:type="paragraph" w:styleId="BodyText2">
    <w:name w:val="Body Text 2"/>
    <w:basedOn w:val="Normal"/>
    <w:link w:val="BodyText2Char"/>
    <w:rsid w:val="00CF0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8E7"/>
    <w:rPr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F08E7"/>
    <w:pPr>
      <w:tabs>
        <w:tab w:val="left" w:pos="1920"/>
      </w:tabs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F08E7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F08E7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CF08E7"/>
    <w:rPr>
      <w:noProof/>
      <w:szCs w:val="24"/>
      <w:lang w:eastAsia="en-US"/>
    </w:rPr>
  </w:style>
  <w:style w:type="paragraph" w:styleId="BlockText">
    <w:name w:val="Block Text"/>
    <w:basedOn w:val="Normal"/>
    <w:rsid w:val="00CF08E7"/>
    <w:pPr>
      <w:ind w:left="5580" w:right="-360"/>
      <w:jc w:val="both"/>
    </w:pPr>
  </w:style>
  <w:style w:type="paragraph" w:customStyle="1" w:styleId="MapTitleContinued">
    <w:name w:val="Map Title. Continued"/>
    <w:basedOn w:val="Normal"/>
    <w:rsid w:val="00CF08E7"/>
    <w:pPr>
      <w:spacing w:after="240"/>
    </w:pPr>
    <w:rPr>
      <w:rFonts w:ascii="Univers (W1)" w:hAnsi="Univers (W1)"/>
      <w:b/>
      <w:bCs/>
      <w:sz w:val="32"/>
      <w:szCs w:val="32"/>
      <w:lang w:val="en-US" w:eastAsia="lv-LV"/>
    </w:rPr>
  </w:style>
  <w:style w:type="character" w:styleId="Hyperlink">
    <w:name w:val="Hyperlink"/>
    <w:uiPriority w:val="99"/>
    <w:rsid w:val="00CF08E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F08E7"/>
    <w:pPr>
      <w:tabs>
        <w:tab w:val="left" w:pos="284"/>
        <w:tab w:val="left" w:pos="426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rsid w:val="00CF08E7"/>
    <w:pPr>
      <w:tabs>
        <w:tab w:val="left" w:pos="851"/>
        <w:tab w:val="right" w:leader="dot" w:pos="9072"/>
      </w:tabs>
      <w:ind w:left="284"/>
    </w:pPr>
  </w:style>
  <w:style w:type="paragraph" w:styleId="TOC3">
    <w:name w:val="toc 3"/>
    <w:basedOn w:val="Normal"/>
    <w:next w:val="Normal"/>
    <w:autoRedefine/>
    <w:rsid w:val="00CF08E7"/>
  </w:style>
  <w:style w:type="paragraph" w:styleId="Title">
    <w:name w:val="Title"/>
    <w:basedOn w:val="Normal"/>
    <w:link w:val="TitleChar"/>
    <w:qFormat/>
    <w:rsid w:val="00CF08E7"/>
    <w:pPr>
      <w:jc w:val="center"/>
    </w:pPr>
    <w:rPr>
      <w:b/>
      <w:noProof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F08E7"/>
    <w:rPr>
      <w:b/>
      <w:sz w:val="40"/>
      <w:lang w:eastAsia="en-US"/>
    </w:rPr>
  </w:style>
  <w:style w:type="character" w:styleId="FollowedHyperlink">
    <w:name w:val="FollowedHyperlink"/>
    <w:rsid w:val="00CF08E7"/>
    <w:rPr>
      <w:color w:val="800080"/>
      <w:u w:val="single"/>
    </w:rPr>
  </w:style>
  <w:style w:type="paragraph" w:styleId="TOC4">
    <w:name w:val="toc 4"/>
    <w:basedOn w:val="Normal"/>
    <w:next w:val="Normal"/>
    <w:autoRedefine/>
    <w:rsid w:val="00CF08E7"/>
  </w:style>
  <w:style w:type="paragraph" w:styleId="TableofFigures">
    <w:name w:val="table of figures"/>
    <w:aliases w:val="Pielikumi"/>
    <w:basedOn w:val="Normal"/>
    <w:next w:val="Normal"/>
    <w:rsid w:val="00CF08E7"/>
    <w:pPr>
      <w:jc w:val="center"/>
    </w:pPr>
    <w:rPr>
      <w:b/>
    </w:rPr>
  </w:style>
  <w:style w:type="character" w:customStyle="1" w:styleId="BodyTextChar">
    <w:name w:val="Body Text Char"/>
    <w:link w:val="BodyText"/>
    <w:rsid w:val="00CF08E7"/>
    <w:rPr>
      <w:noProof/>
      <w:sz w:val="24"/>
      <w:szCs w:val="24"/>
      <w:lang w:eastAsia="en-US"/>
    </w:rPr>
  </w:style>
  <w:style w:type="paragraph" w:styleId="List">
    <w:name w:val="List"/>
    <w:basedOn w:val="Normal"/>
    <w:autoRedefine/>
    <w:rsid w:val="00CF08E7"/>
    <w:pPr>
      <w:numPr>
        <w:ilvl w:val="2"/>
        <w:numId w:val="33"/>
      </w:numPr>
      <w:contextualSpacing/>
      <w:jc w:val="both"/>
    </w:pPr>
    <w:rPr>
      <w:noProof w:val="0"/>
      <w:color w:val="000000"/>
    </w:rPr>
  </w:style>
  <w:style w:type="paragraph" w:styleId="List2">
    <w:name w:val="List 2"/>
    <w:basedOn w:val="Normal"/>
    <w:autoRedefine/>
    <w:rsid w:val="00CF08E7"/>
    <w:pPr>
      <w:numPr>
        <w:ilvl w:val="3"/>
        <w:numId w:val="35"/>
      </w:numPr>
      <w:contextualSpacing/>
      <w:jc w:val="both"/>
    </w:pPr>
  </w:style>
  <w:style w:type="paragraph" w:styleId="List3">
    <w:name w:val="List 3"/>
    <w:basedOn w:val="Normal"/>
    <w:autoRedefine/>
    <w:rsid w:val="00CF08E7"/>
    <w:pPr>
      <w:numPr>
        <w:ilvl w:val="1"/>
        <w:numId w:val="36"/>
      </w:numPr>
      <w:ind w:left="426" w:hanging="426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CF08E7"/>
    <w:pPr>
      <w:spacing w:before="100" w:beforeAutospacing="1" w:after="100" w:afterAutospacing="1"/>
    </w:pPr>
    <w:rPr>
      <w:rFonts w:eastAsiaTheme="minorHAnsi"/>
      <w:noProof w:val="0"/>
      <w:lang w:eastAsia="lv-LV"/>
    </w:rPr>
  </w:style>
  <w:style w:type="paragraph" w:customStyle="1" w:styleId="DOCHeading12">
    <w:name w:val="DOC Heading 1_2"/>
    <w:basedOn w:val="DOCHeading1"/>
    <w:qFormat/>
    <w:rsid w:val="00CF08E7"/>
    <w:pPr>
      <w:numPr>
        <w:numId w:val="36"/>
      </w:numPr>
    </w:pPr>
  </w:style>
  <w:style w:type="paragraph" w:customStyle="1" w:styleId="DOCHeading13">
    <w:name w:val="DOC Heading 1_3"/>
    <w:basedOn w:val="DOCHeading1"/>
    <w:qFormat/>
    <w:rsid w:val="00CF08E7"/>
    <w:pPr>
      <w:numPr>
        <w:numId w:val="37"/>
      </w:numPr>
    </w:pPr>
  </w:style>
  <w:style w:type="paragraph" w:customStyle="1" w:styleId="DOCHeading22">
    <w:name w:val="DOC Heading 2_2"/>
    <w:basedOn w:val="DOCHeading2"/>
    <w:qFormat/>
    <w:rsid w:val="00CF08E7"/>
    <w:rPr>
      <w:b w:val="0"/>
      <w:bCs w:val="0"/>
    </w:rPr>
  </w:style>
  <w:style w:type="paragraph" w:styleId="List4">
    <w:name w:val="List 4"/>
    <w:basedOn w:val="Normal"/>
    <w:rsid w:val="00CF08E7"/>
    <w:pPr>
      <w:numPr>
        <w:ilvl w:val="2"/>
        <w:numId w:val="36"/>
      </w:numPr>
      <w:contextualSpacing/>
    </w:pPr>
  </w:style>
  <w:style w:type="paragraph" w:styleId="List5">
    <w:name w:val="List 5"/>
    <w:basedOn w:val="Normal"/>
    <w:rsid w:val="00CF08E7"/>
    <w:pPr>
      <w:numPr>
        <w:ilvl w:val="3"/>
        <w:numId w:val="36"/>
      </w:numPr>
      <w:contextualSpacing/>
    </w:pPr>
  </w:style>
  <w:style w:type="paragraph" w:customStyle="1" w:styleId="List6">
    <w:name w:val="List 6"/>
    <w:basedOn w:val="List3"/>
    <w:autoRedefine/>
    <w:qFormat/>
    <w:rsid w:val="00CF08E7"/>
    <w:pPr>
      <w:numPr>
        <w:numId w:val="37"/>
      </w:numPr>
      <w:ind w:left="624" w:hanging="624"/>
    </w:pPr>
    <w:rPr>
      <w:noProof w:val="0"/>
      <w:szCs w:val="4"/>
      <w:u w:val="single"/>
    </w:rPr>
  </w:style>
  <w:style w:type="paragraph" w:customStyle="1" w:styleId="List7">
    <w:name w:val="List 7"/>
    <w:basedOn w:val="List3"/>
    <w:qFormat/>
    <w:rsid w:val="00CF08E7"/>
    <w:pPr>
      <w:numPr>
        <w:ilvl w:val="2"/>
        <w:numId w:val="37"/>
      </w:numPr>
    </w:pPr>
  </w:style>
  <w:style w:type="character" w:customStyle="1" w:styleId="Style13pt">
    <w:name w:val="Style 13 pt"/>
    <w:rsid w:val="00CF08E7"/>
    <w:rPr>
      <w:rFonts w:ascii="Times New Roman" w:hAnsi="Times New Roman" w:cs="Times New Roman" w:hint="default"/>
      <w:sz w:val="26"/>
    </w:rPr>
  </w:style>
  <w:style w:type="paragraph" w:styleId="Revision">
    <w:name w:val="Revision"/>
    <w:hidden/>
    <w:uiPriority w:val="99"/>
    <w:semiHidden/>
    <w:rsid w:val="00CF08E7"/>
    <w:rPr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346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boratory@riga-airport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ekšējā normatīvā dokumenta dokuments" ma:contentTypeID="0x010100F951E41D866C40FC8D82D297D5BBD929002637F0588F9601498CC37D15B1C89A62" ma:contentTypeVersion="6" ma:contentTypeDescription="Izveidot jaunu dokumentu." ma:contentTypeScope="" ma:versionID="412ec72684b8a8e8351172e5f1b50244">
  <xsd:schema xmlns:xsd="http://www.w3.org/2001/XMLSchema" xmlns:xs="http://www.w3.org/2001/XMLSchema" xmlns:p="http://schemas.microsoft.com/office/2006/metadata/properties" xmlns:ns2="80e956ad-d89a-411a-9bbd-c23cfbed9d94" targetNamespace="http://schemas.microsoft.com/office/2006/metadata/properties" ma:root="true" ma:fieldsID="403021a67bca58b4dadbc94dcb8a9759" ns2:_="">
    <xsd:import namespace="80e956ad-d89a-411a-9bbd-c23cfbed9d94"/>
    <xsd:element name="properties">
      <xsd:complexType>
        <xsd:sequence>
          <xsd:element name="documentManagement">
            <xsd:complexType>
              <xsd:all>
                <xsd:element ref="ns2:BBS_VersionHistory" minOccurs="0"/>
                <xsd:element ref="ns2:BBS_RelatedItem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6ad-d89a-411a-9bbd-c23cfbed9d94" elementFormDefault="qualified">
    <xsd:import namespace="http://schemas.microsoft.com/office/2006/documentManagement/types"/>
    <xsd:import namespace="http://schemas.microsoft.com/office/infopath/2007/PartnerControls"/>
    <xsd:element name="BBS_VersionHistory" ma:index="8" nillable="true" ma:displayName="Versiju vēsture" ma:internalName="BBS_VersionHistory" ma:readOnly="false">
      <xsd:simpleType>
        <xsd:restriction base="dms:Text"/>
      </xsd:simpleType>
    </xsd:element>
    <xsd:element name="BBS_RelatedItemID" ma:index="9" nillable="true" ma:displayName="Saistītā vienuma identifikators" ma:indexed="true" ma:internalName="BBS_RelatedItemID" ma:readOnly="false">
      <xsd:simpleType>
        <xsd:restriction base="dms:Text"/>
      </xsd:simpleType>
    </xsd:element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S_RelatedItemID xmlns="80e956ad-d89a-411a-9bbd-c23cfbed9d94">3a0bee7f-1856-4e55-a5a6-64b5ce01a09f</BBS_RelatedItemID>
    <BBS_VersionHistory xmlns="80e956ad-d89a-411a-9bbd-c23cfbed9d9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C53A7-872F-48D5-97D6-A4CF4C26B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956ad-d89a-411a-9bbd-c23cfbed9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AC845-93CE-4D13-B43B-7F6AD3C56A2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80e956ad-d89a-411a-9bbd-c23cfbed9d9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320E9-647C-4C1E-94CC-715114E2D8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AF8861-87B4-4A60-81FB-70A7D97DC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Sagatave_portrait</vt:lpstr>
      <vt:lpstr>Inspekcijas ziņojums QM 1416 F</vt:lpstr>
    </vt:vector>
  </TitlesOfParts>
  <Company> 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Sagatave_portrait</dc:title>
  <dc:subject/>
  <dc:creator>I.Zogla</dc:creator>
  <cp:keywords/>
  <dc:description/>
  <cp:lastModifiedBy>Sindija Šerenda</cp:lastModifiedBy>
  <cp:revision>2</cp:revision>
  <cp:lastPrinted>2021-02-19T13:15:00Z</cp:lastPrinted>
  <dcterms:created xsi:type="dcterms:W3CDTF">2023-11-23T14:08:00Z</dcterms:created>
  <dcterms:modified xsi:type="dcterms:W3CDTF">2023-11-23T14:08:00Z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 un apakšprocess:">
    <vt:lpwstr>83;#A01 Integrētās vadības sistēmas pilnveidošana;#85;#A01.2. Neatbilstību, korektīvo, preventīvo darbību vadība;#84;#A01.1. Auditu veikšana</vt:lpwstr>
  </property>
  <property fmtid="{D5CDD505-2E9C-101B-9397-08002B2CF9AE}" pid="3" name="ContentType">
    <vt:lpwstr>Forma</vt:lpwstr>
  </property>
  <property fmtid="{D5CDD505-2E9C-101B-9397-08002B2CF9AE}" pid="4" name="RainbowInDocVisibility">
    <vt:lpwstr>Dienesta</vt:lpwstr>
  </property>
  <property fmtid="{D5CDD505-2E9C-101B-9397-08002B2CF9AE}" pid="5" name="display_urn:schemas-microsoft-com:office:office#Sagatavot_x0101_js_x003A_">
    <vt:lpwstr>Iveta Kalniņa</vt:lpwstr>
  </property>
  <property fmtid="{D5CDD505-2E9C-101B-9397-08002B2CF9AE}" pid="6" name="Spēkā no:">
    <vt:lpwstr>2020-04-20T00:00:00Z</vt:lpwstr>
  </property>
  <property fmtid="{D5CDD505-2E9C-101B-9397-08002B2CF9AE}" pid="7" name="Īss apraksts:">
    <vt:lpwstr>Saistoša QM 0007 P ver 10. </vt:lpwstr>
  </property>
  <property fmtid="{D5CDD505-2E9C-101B-9397-08002B2CF9AE}" pid="8" name="Language1">
    <vt:lpwstr>LV</vt:lpwstr>
  </property>
  <property fmtid="{D5CDD505-2E9C-101B-9397-08002B2CF9AE}" pid="9" name="RainbowInvoiceNumber">
    <vt:lpwstr>-19/652-F-LV</vt:lpwstr>
  </property>
  <property fmtid="{D5CDD505-2E9C-101B-9397-08002B2CF9AE}" pid="10" name="display_urn:schemas-microsoft-com:office:office#Editor">
    <vt:lpwstr>Jānis Jurševskis</vt:lpwstr>
  </property>
  <property fmtid="{D5CDD505-2E9C-101B-9397-08002B2CF9AE}" pid="11" name="display_urn:schemas-microsoft-com:office:office#Author">
    <vt:lpwstr>Ināra Valtere</vt:lpwstr>
  </property>
  <property fmtid="{D5CDD505-2E9C-101B-9397-08002B2CF9AE}" pid="12" name="_dlc_DocId">
    <vt:lpwstr>222</vt:lpwstr>
  </property>
  <property fmtid="{D5CDD505-2E9C-101B-9397-08002B2CF9AE}" pid="13" name="_Version">
    <vt:lpwstr/>
  </property>
  <property fmtid="{D5CDD505-2E9C-101B-9397-08002B2CF9AE}" pid="14" name="_dlc_DocIdUrl">
    <vt:lpwstr>https://erix.riga-airport.com/Kvalitate/_layouts/DocIdRedir.aspx?ID=222, 222</vt:lpwstr>
  </property>
  <property fmtid="{D5CDD505-2E9C-101B-9397-08002B2CF9AE}" pid="15" name="ContentTypeId">
    <vt:lpwstr>0x010100F951E41D866C40FC8D82D297D5BBD929002637F0588F9601498CC37D15B1C89A62</vt:lpwstr>
  </property>
  <property fmtid="{D5CDD505-2E9C-101B-9397-08002B2CF9AE}" pid="16" name="_dlc_DocIdItemGuid">
    <vt:lpwstr>5a6bb7cc-a7de-4d2d-bca8-62c15a0d8c43</vt:lpwstr>
  </property>
</Properties>
</file>